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FE" w:rsidRPr="003C73FE" w:rsidRDefault="003C73FE" w:rsidP="003C73FE">
      <w:pPr>
        <w:shd w:val="clear" w:color="auto" w:fill="FFFFFF"/>
        <w:spacing w:before="525" w:after="300" w:line="240" w:lineRule="auto"/>
        <w:textAlignment w:val="baseline"/>
        <w:outlineLvl w:val="0"/>
        <w:rPr>
          <w:rFonts w:ascii="Times New Roman" w:eastAsia="Times New Roman" w:hAnsi="Times New Roman" w:cs="Times New Roman"/>
          <w:b/>
          <w:bCs/>
          <w:color w:val="444444"/>
          <w:kern w:val="36"/>
          <w:sz w:val="42"/>
          <w:szCs w:val="42"/>
          <w:lang w:eastAsia="ru-RU"/>
        </w:rPr>
      </w:pPr>
      <w:r w:rsidRPr="003C73FE">
        <w:rPr>
          <w:rFonts w:ascii="Times New Roman" w:eastAsia="Times New Roman" w:hAnsi="Times New Roman" w:cs="Times New Roman"/>
          <w:b/>
          <w:bCs/>
          <w:color w:val="444444"/>
          <w:kern w:val="36"/>
          <w:sz w:val="42"/>
          <w:szCs w:val="42"/>
          <w:lang w:eastAsia="ru-RU"/>
        </w:rPr>
        <w:t>Суть семейного образования по новому закону об образовании в 2020 году</w:t>
      </w:r>
    </w:p>
    <w:p w:rsidR="003C73FE" w:rsidRPr="003C73FE" w:rsidRDefault="003C73FE" w:rsidP="003C73FE">
      <w:pPr>
        <w:shd w:val="clear" w:color="auto" w:fill="FFFFFF"/>
        <w:spacing w:after="225" w:line="240" w:lineRule="auto"/>
        <w:textAlignment w:val="baseline"/>
        <w:rPr>
          <w:rFonts w:ascii="Helvetica" w:eastAsia="Times New Roman" w:hAnsi="Helvetica" w:cs="Times New Roman"/>
          <w:color w:val="666666"/>
          <w:sz w:val="24"/>
          <w:szCs w:val="24"/>
          <w:lang w:eastAsia="ru-RU"/>
        </w:rPr>
      </w:pPr>
      <w:r w:rsidRPr="003C73FE">
        <w:rPr>
          <w:rFonts w:ascii="Helvetica" w:eastAsia="Times New Roman" w:hAnsi="Helvetica" w:cs="Times New Roman"/>
          <w:color w:val="666666"/>
          <w:sz w:val="24"/>
          <w:szCs w:val="24"/>
          <w:lang w:eastAsia="ru-RU"/>
        </w:rPr>
        <w:t>Некоторые родители в меру необходимости или собственного желания решают обучать своих детей в домашних условиях. Семейная форма обучения предусмотрена законодательством, ее нормы регулируются законом №273-ФЗ «Об образовании в РФ».</w:t>
      </w:r>
    </w:p>
    <w:p w:rsidR="003C73FE" w:rsidRPr="003C73FE" w:rsidRDefault="003C73FE" w:rsidP="003C73FE">
      <w:pPr>
        <w:shd w:val="clear" w:color="auto" w:fill="F8F5F2"/>
        <w:spacing w:after="0" w:line="240" w:lineRule="auto"/>
        <w:textAlignment w:val="baseline"/>
        <w:rPr>
          <w:rFonts w:ascii="Helvetica" w:eastAsia="Times New Roman" w:hAnsi="Helvetica" w:cs="Times New Roman"/>
          <w:color w:val="666666"/>
          <w:sz w:val="24"/>
          <w:szCs w:val="24"/>
          <w:lang w:eastAsia="ru-RU"/>
        </w:rPr>
      </w:pPr>
      <w:r w:rsidRPr="003C73FE">
        <w:rPr>
          <w:rFonts w:ascii="Helvetica" w:eastAsia="Times New Roman" w:hAnsi="Helvetica" w:cs="Times New Roman"/>
          <w:color w:val="666666"/>
          <w:sz w:val="24"/>
          <w:szCs w:val="24"/>
          <w:lang w:eastAsia="ru-RU"/>
        </w:rPr>
        <w:t>Дорогие читатели! Статья рассказывает о типовых способах решения юридических вопросов, но каждый случай индивидуален. Если вы хотите узнать, как </w:t>
      </w:r>
      <w:r w:rsidRPr="003C73FE">
        <w:rPr>
          <w:rFonts w:ascii="inherit" w:eastAsia="Times New Roman" w:hAnsi="inherit" w:cs="Times New Roman"/>
          <w:b/>
          <w:bCs/>
          <w:color w:val="666666"/>
          <w:sz w:val="24"/>
          <w:szCs w:val="24"/>
          <w:lang w:eastAsia="ru-RU"/>
        </w:rPr>
        <w:t>решить именно Вашу проблему</w:t>
      </w:r>
      <w:r w:rsidRPr="003C73FE">
        <w:rPr>
          <w:rFonts w:ascii="Helvetica" w:eastAsia="Times New Roman" w:hAnsi="Helvetica" w:cs="Times New Roman"/>
          <w:color w:val="666666"/>
          <w:sz w:val="24"/>
          <w:szCs w:val="24"/>
          <w:lang w:eastAsia="ru-RU"/>
        </w:rPr>
        <w:t> - обращайтесь к консультанту:</w:t>
      </w:r>
    </w:p>
    <w:p w:rsidR="003C73FE" w:rsidRPr="003C73FE" w:rsidRDefault="003C73FE" w:rsidP="003C73FE">
      <w:pPr>
        <w:shd w:val="clear" w:color="auto" w:fill="F8F5F2"/>
        <w:spacing w:after="0" w:line="0" w:lineRule="auto"/>
        <w:textAlignment w:val="baseline"/>
        <w:rPr>
          <w:rFonts w:ascii="inherit" w:eastAsia="Times New Roman" w:hAnsi="inherit" w:cs="Times New Roman"/>
          <w:color w:val="666666"/>
          <w:sz w:val="2"/>
          <w:szCs w:val="2"/>
          <w:lang w:eastAsia="ru-RU"/>
        </w:rPr>
      </w:pPr>
      <w:r w:rsidRPr="003C73FE">
        <w:rPr>
          <w:rFonts w:ascii="inherit" w:eastAsia="Times New Roman" w:hAnsi="inherit" w:cs="Times New Roman"/>
          <w:color w:val="666666"/>
          <w:sz w:val="2"/>
          <w:szCs w:val="2"/>
          <w:lang w:eastAsia="ru-RU"/>
        </w:rPr>
        <w:t> </w:t>
      </w:r>
    </w:p>
    <w:p w:rsidR="003C73FE" w:rsidRDefault="003C73FE" w:rsidP="003C73FE">
      <w:pPr>
        <w:shd w:val="clear" w:color="auto" w:fill="F8F5F2"/>
        <w:spacing w:line="240" w:lineRule="auto"/>
        <w:textAlignment w:val="baseline"/>
        <w:rPr>
          <w:rFonts w:ascii="inherit" w:eastAsia="Times New Roman" w:hAnsi="inherit" w:cs="Times New Roman"/>
          <w:b/>
          <w:bCs/>
          <w:color w:val="686868"/>
          <w:sz w:val="24"/>
          <w:szCs w:val="24"/>
          <w:lang w:eastAsia="ru-RU"/>
        </w:rPr>
      </w:pPr>
    </w:p>
    <w:p w:rsidR="003C73FE" w:rsidRPr="003C73FE" w:rsidRDefault="003C73FE" w:rsidP="003C73FE">
      <w:pPr>
        <w:shd w:val="clear" w:color="auto" w:fill="F8F5F2"/>
        <w:spacing w:line="240" w:lineRule="auto"/>
        <w:textAlignment w:val="baseline"/>
        <w:rPr>
          <w:rFonts w:ascii="inherit" w:eastAsia="Times New Roman" w:hAnsi="inherit" w:cs="Times New Roman"/>
          <w:b/>
          <w:bCs/>
          <w:color w:val="686868"/>
          <w:sz w:val="27"/>
          <w:szCs w:val="27"/>
          <w:lang w:eastAsia="ru-RU"/>
        </w:rPr>
      </w:pPr>
      <w:hyperlink r:id="rId5" w:history="1">
        <w:r w:rsidRPr="003C73FE">
          <w:rPr>
            <w:rFonts w:ascii="inherit" w:eastAsia="Times New Roman" w:hAnsi="inherit" w:cs="Times New Roman"/>
            <w:b/>
            <w:bCs/>
            <w:color w:val="B10202"/>
            <w:sz w:val="27"/>
            <w:u w:val="single"/>
            <w:lang w:eastAsia="ru-RU"/>
          </w:rPr>
          <w:t>8 (800) 222-69-48</w:t>
        </w:r>
      </w:hyperlink>
      <w:r w:rsidRPr="003C73FE">
        <w:rPr>
          <w:rFonts w:ascii="inherit" w:eastAsia="Times New Roman" w:hAnsi="inherit" w:cs="Times New Roman"/>
          <w:b/>
          <w:bCs/>
          <w:color w:val="686868"/>
          <w:sz w:val="27"/>
          <w:szCs w:val="27"/>
          <w:lang w:eastAsia="ru-RU"/>
        </w:rPr>
        <w:t> (Регионы)</w:t>
      </w:r>
    </w:p>
    <w:p w:rsidR="003C73FE" w:rsidRPr="003C73FE" w:rsidRDefault="003C73FE" w:rsidP="003C73FE">
      <w:pPr>
        <w:shd w:val="clear" w:color="auto" w:fill="F8F5F2"/>
        <w:spacing w:after="0" w:line="240" w:lineRule="auto"/>
        <w:textAlignment w:val="baseline"/>
        <w:rPr>
          <w:rFonts w:ascii="Helvetica" w:eastAsia="Times New Roman" w:hAnsi="Helvetica" w:cs="Times New Roman"/>
          <w:color w:val="666666"/>
          <w:sz w:val="24"/>
          <w:szCs w:val="24"/>
          <w:lang w:eastAsia="ru-RU"/>
        </w:rPr>
      </w:pPr>
      <w:r w:rsidRPr="003C73FE">
        <w:rPr>
          <w:rFonts w:ascii="inherit" w:eastAsia="Times New Roman" w:hAnsi="inherit" w:cs="Times New Roman"/>
          <w:b/>
          <w:bCs/>
          <w:color w:val="666666"/>
          <w:sz w:val="24"/>
          <w:szCs w:val="24"/>
          <w:lang w:eastAsia="ru-RU"/>
        </w:rPr>
        <w:t>ЗАЯВКИ И ЗВОНКИ ПРИНИМАЮТСЯ КРУГЛОСУТОЧНО и БЕЗ ВЫХОДНЫХ ДНЕЙ</w:t>
      </w:r>
      <w:r w:rsidRPr="003C73FE">
        <w:rPr>
          <w:rFonts w:ascii="Helvetica" w:eastAsia="Times New Roman" w:hAnsi="Helvetica" w:cs="Times New Roman"/>
          <w:color w:val="666666"/>
          <w:sz w:val="24"/>
          <w:szCs w:val="24"/>
          <w:lang w:eastAsia="ru-RU"/>
        </w:rPr>
        <w:t>.</w:t>
      </w:r>
    </w:p>
    <w:p w:rsidR="003C73FE" w:rsidRPr="003C73FE" w:rsidRDefault="003C73FE" w:rsidP="003C73FE">
      <w:pPr>
        <w:shd w:val="clear" w:color="auto" w:fill="F8F5F2"/>
        <w:spacing w:line="240" w:lineRule="auto"/>
        <w:textAlignment w:val="baseline"/>
        <w:rPr>
          <w:rFonts w:ascii="Helvetica" w:eastAsia="Times New Roman" w:hAnsi="Helvetica" w:cs="Times New Roman"/>
          <w:color w:val="666666"/>
          <w:sz w:val="24"/>
          <w:szCs w:val="24"/>
          <w:lang w:eastAsia="ru-RU"/>
        </w:rPr>
      </w:pPr>
      <w:r w:rsidRPr="003C73FE">
        <w:rPr>
          <w:rFonts w:ascii="Helvetica" w:eastAsia="Times New Roman" w:hAnsi="Helvetica" w:cs="Times New Roman"/>
          <w:color w:val="666666"/>
          <w:sz w:val="24"/>
          <w:szCs w:val="24"/>
          <w:lang w:eastAsia="ru-RU"/>
        </w:rPr>
        <w:t>Это быстро и </w:t>
      </w:r>
      <w:r w:rsidRPr="003C73FE">
        <w:rPr>
          <w:rFonts w:ascii="inherit" w:eastAsia="Times New Roman" w:hAnsi="inherit" w:cs="Times New Roman"/>
          <w:b/>
          <w:bCs/>
          <w:color w:val="666666"/>
          <w:sz w:val="24"/>
          <w:szCs w:val="24"/>
          <w:lang w:eastAsia="ru-RU"/>
        </w:rPr>
        <w:t>БЕСПЛАТНО</w:t>
      </w:r>
      <w:r w:rsidRPr="003C73FE">
        <w:rPr>
          <w:rFonts w:ascii="Helvetica" w:eastAsia="Times New Roman" w:hAnsi="Helvetica" w:cs="Times New Roman"/>
          <w:color w:val="666666"/>
          <w:sz w:val="24"/>
          <w:szCs w:val="24"/>
          <w:lang w:eastAsia="ru-RU"/>
        </w:rPr>
        <w:t>!</w:t>
      </w:r>
    </w:p>
    <w:p w:rsidR="003C73FE" w:rsidRPr="003C73FE" w:rsidRDefault="003C73FE" w:rsidP="003C73FE">
      <w:pPr>
        <w:shd w:val="clear" w:color="auto" w:fill="FCFCFC"/>
        <w:spacing w:line="240" w:lineRule="auto"/>
        <w:textAlignment w:val="baseline"/>
        <w:rPr>
          <w:rFonts w:ascii="inherit" w:eastAsia="Times New Roman" w:hAnsi="inherit" w:cs="Times New Roman"/>
          <w:color w:val="666666"/>
          <w:sz w:val="24"/>
          <w:szCs w:val="24"/>
          <w:lang w:eastAsia="ru-RU"/>
        </w:rPr>
      </w:pPr>
      <w:hyperlink r:id="rId6" w:history="1">
        <w:r w:rsidRPr="003C73FE">
          <w:rPr>
            <w:rFonts w:ascii="inherit" w:eastAsia="Times New Roman" w:hAnsi="inherit" w:cs="Times New Roman"/>
            <w:color w:val="333333"/>
            <w:sz w:val="24"/>
            <w:szCs w:val="24"/>
            <w:u w:val="single"/>
            <w:lang w:eastAsia="ru-RU"/>
          </w:rPr>
          <w:t>Федеральный закон от 29.12.2012 N 273-ФЗ</w:t>
        </w:r>
        <w:proofErr w:type="gramStart"/>
        <w:r w:rsidRPr="003C73FE">
          <w:rPr>
            <w:rFonts w:ascii="inherit" w:eastAsia="Times New Roman" w:hAnsi="inherit" w:cs="Times New Roman"/>
            <w:color w:val="333333"/>
            <w:sz w:val="24"/>
            <w:szCs w:val="24"/>
            <w:u w:val="single"/>
            <w:lang w:eastAsia="ru-RU"/>
          </w:rPr>
          <w:t xml:space="preserve"> О</w:t>
        </w:r>
        <w:proofErr w:type="gramEnd"/>
        <w:r w:rsidRPr="003C73FE">
          <w:rPr>
            <w:rFonts w:ascii="inherit" w:eastAsia="Times New Roman" w:hAnsi="inherit" w:cs="Times New Roman"/>
            <w:color w:val="333333"/>
            <w:sz w:val="24"/>
            <w:szCs w:val="24"/>
            <w:u w:val="single"/>
            <w:lang w:eastAsia="ru-RU"/>
          </w:rPr>
          <w:t>б образовании в РФ</w:t>
        </w:r>
      </w:hyperlink>
    </w:p>
    <w:p w:rsidR="003C73FE" w:rsidRPr="003C73FE" w:rsidRDefault="003C73FE" w:rsidP="003C73FE">
      <w:pPr>
        <w:shd w:val="clear" w:color="auto" w:fill="FFFFFF"/>
        <w:spacing w:line="240" w:lineRule="auto"/>
        <w:textAlignment w:val="baseline"/>
        <w:rPr>
          <w:rFonts w:ascii="Helvetica" w:eastAsia="Times New Roman" w:hAnsi="Helvetica" w:cs="Times New Roman"/>
          <w:color w:val="666666"/>
          <w:sz w:val="24"/>
          <w:szCs w:val="24"/>
          <w:lang w:eastAsia="ru-RU"/>
        </w:rPr>
      </w:pPr>
      <w:r w:rsidRPr="003C73FE">
        <w:rPr>
          <w:rFonts w:ascii="Helvetica" w:eastAsia="Times New Roman" w:hAnsi="Helvetica" w:cs="Times New Roman"/>
          <w:color w:val="666666"/>
          <w:sz w:val="24"/>
          <w:szCs w:val="24"/>
          <w:lang w:eastAsia="ru-RU"/>
        </w:rPr>
        <w:t>Законодательство позволяет родителям отдавать почтение любым формам обучения своих детей, в зависимости от надобностей семьи или самого ученика.</w:t>
      </w:r>
    </w:p>
    <w:p w:rsidR="003C73FE" w:rsidRPr="003C73FE" w:rsidRDefault="003C73FE" w:rsidP="003C73FE">
      <w:pPr>
        <w:shd w:val="clear" w:color="auto" w:fill="FFFFFF"/>
        <w:spacing w:after="225" w:line="240" w:lineRule="auto"/>
        <w:textAlignment w:val="baseline"/>
        <w:rPr>
          <w:rFonts w:ascii="Helvetica" w:eastAsia="Times New Roman" w:hAnsi="Helvetica" w:cs="Times New Roman"/>
          <w:color w:val="666666"/>
          <w:sz w:val="24"/>
          <w:szCs w:val="24"/>
          <w:lang w:eastAsia="ru-RU"/>
        </w:rPr>
      </w:pPr>
      <w:r w:rsidRPr="003C73FE">
        <w:rPr>
          <w:rFonts w:ascii="Helvetica" w:eastAsia="Times New Roman" w:hAnsi="Helvetica" w:cs="Times New Roman"/>
          <w:color w:val="666666"/>
          <w:sz w:val="24"/>
          <w:szCs w:val="24"/>
          <w:lang w:eastAsia="ru-RU"/>
        </w:rPr>
        <w:t>На выбор домашнего обучения могут влиять и непредвиденные обстоятельства, которые просто заставляют оставлять школу и искать альтернативные пути приобретения образования. Иногда семейное обучение является непосредственным выходом из ситуации.</w:t>
      </w:r>
    </w:p>
    <w:p w:rsidR="003C73FE" w:rsidRPr="003C73FE" w:rsidRDefault="003C73FE" w:rsidP="003C73FE">
      <w:pPr>
        <w:shd w:val="clear" w:color="auto" w:fill="FCFCFC"/>
        <w:spacing w:line="240" w:lineRule="auto"/>
        <w:textAlignment w:val="baseline"/>
        <w:rPr>
          <w:rFonts w:ascii="inherit" w:eastAsia="Times New Roman" w:hAnsi="inherit" w:cs="Times New Roman"/>
          <w:color w:val="666666"/>
          <w:sz w:val="24"/>
          <w:szCs w:val="24"/>
          <w:lang w:eastAsia="ru-RU"/>
        </w:rPr>
      </w:pPr>
      <w:r w:rsidRPr="003C73FE">
        <w:rPr>
          <w:rFonts w:ascii="inherit" w:eastAsia="Times New Roman" w:hAnsi="inherit" w:cs="Times New Roman"/>
          <w:color w:val="666666"/>
          <w:sz w:val="24"/>
          <w:szCs w:val="24"/>
          <w:lang w:eastAsia="ru-RU"/>
        </w:rPr>
        <w:t>В приобретения образования дома есть свои нюансы. Вся ответственность за получаемый результат возлагается на родителей. Для грамотного проведения этой процедуры следует подобрать правильные программы, а также разъяснить процесс аттестации в школе.</w:t>
      </w:r>
    </w:p>
    <w:p w:rsidR="003C73FE" w:rsidRPr="003C73FE" w:rsidRDefault="003C73FE" w:rsidP="003C73FE">
      <w:pPr>
        <w:shd w:val="clear" w:color="auto" w:fill="FFFFFF"/>
        <w:spacing w:before="525" w:after="300" w:line="240" w:lineRule="auto"/>
        <w:textAlignment w:val="baseline"/>
        <w:outlineLvl w:val="1"/>
        <w:rPr>
          <w:rFonts w:ascii="Times New Roman" w:eastAsia="Times New Roman" w:hAnsi="Times New Roman" w:cs="Times New Roman"/>
          <w:b/>
          <w:bCs/>
          <w:color w:val="444444"/>
          <w:sz w:val="39"/>
          <w:szCs w:val="39"/>
          <w:lang w:eastAsia="ru-RU"/>
        </w:rPr>
      </w:pPr>
      <w:r w:rsidRPr="003C73FE">
        <w:rPr>
          <w:rFonts w:ascii="Times New Roman" w:eastAsia="Times New Roman" w:hAnsi="Times New Roman" w:cs="Times New Roman"/>
          <w:b/>
          <w:bCs/>
          <w:color w:val="444444"/>
          <w:sz w:val="39"/>
          <w:szCs w:val="39"/>
          <w:lang w:eastAsia="ru-RU"/>
        </w:rPr>
        <w:t>Терминология</w:t>
      </w:r>
    </w:p>
    <w:p w:rsidR="003C73FE" w:rsidRPr="003C73FE" w:rsidRDefault="003C73FE" w:rsidP="003C73FE">
      <w:pPr>
        <w:shd w:val="clear" w:color="auto" w:fill="FFFFFF"/>
        <w:spacing w:after="225" w:line="240" w:lineRule="auto"/>
        <w:textAlignment w:val="baseline"/>
        <w:rPr>
          <w:rFonts w:ascii="Helvetica" w:eastAsia="Times New Roman" w:hAnsi="Helvetica" w:cs="Times New Roman"/>
          <w:color w:val="666666"/>
          <w:sz w:val="24"/>
          <w:szCs w:val="24"/>
          <w:lang w:eastAsia="ru-RU"/>
        </w:rPr>
      </w:pPr>
      <w:r w:rsidRPr="003C73FE">
        <w:rPr>
          <w:rFonts w:ascii="Helvetica" w:eastAsia="Times New Roman" w:hAnsi="Helvetica" w:cs="Times New Roman"/>
          <w:color w:val="666666"/>
          <w:sz w:val="24"/>
          <w:szCs w:val="24"/>
          <w:lang w:eastAsia="ru-RU"/>
        </w:rPr>
        <w:t>Многие путают или объединяют понятия семейное образование и домашняя учеба. Обучаться дома можно только по состоянию здоровья. В этом случае образовательным процессом полностью занимается ответственная школа. Домой к ребенку приходят учителя и проводят с ним уроки, проверяют задания и выдают аттестат.</w:t>
      </w:r>
    </w:p>
    <w:p w:rsidR="003C73FE" w:rsidRPr="003C73FE" w:rsidRDefault="003C73FE" w:rsidP="003C73FE">
      <w:pPr>
        <w:shd w:val="clear" w:color="auto" w:fill="FFFFFF"/>
        <w:spacing w:after="225" w:line="240" w:lineRule="auto"/>
        <w:textAlignment w:val="baseline"/>
        <w:rPr>
          <w:ins w:id="0" w:author="Unknown"/>
          <w:rFonts w:ascii="Helvetica" w:eastAsia="Times New Roman" w:hAnsi="Helvetica" w:cs="Times New Roman"/>
          <w:color w:val="666666"/>
          <w:sz w:val="24"/>
          <w:szCs w:val="24"/>
          <w:lang w:eastAsia="ru-RU"/>
        </w:rPr>
      </w:pPr>
      <w:ins w:id="1" w:author="Unknown">
        <w:r w:rsidRPr="003C73FE">
          <w:rPr>
            <w:rFonts w:ascii="Helvetica" w:eastAsia="Times New Roman" w:hAnsi="Helvetica" w:cs="Times New Roman"/>
            <w:color w:val="666666"/>
            <w:sz w:val="24"/>
            <w:szCs w:val="24"/>
            <w:lang w:eastAsia="ru-RU"/>
          </w:rPr>
          <w:t>Чтобы перейти на семейное образование, не нужно никаких дополнительных причин, кроме желания самих родителей.</w:t>
        </w:r>
      </w:ins>
    </w:p>
    <w:p w:rsidR="003C73FE" w:rsidRDefault="003C73FE" w:rsidP="003C73FE">
      <w:pPr>
        <w:shd w:val="clear" w:color="auto" w:fill="FFFFFF"/>
        <w:spacing w:before="525" w:after="300" w:line="240" w:lineRule="auto"/>
        <w:textAlignment w:val="baseline"/>
        <w:outlineLvl w:val="1"/>
        <w:rPr>
          <w:rFonts w:ascii="Times New Roman" w:eastAsia="Times New Roman" w:hAnsi="Times New Roman" w:cs="Times New Roman"/>
          <w:b/>
          <w:bCs/>
          <w:color w:val="444444"/>
          <w:sz w:val="39"/>
          <w:szCs w:val="39"/>
          <w:lang w:eastAsia="ru-RU"/>
        </w:rPr>
      </w:pPr>
    </w:p>
    <w:p w:rsidR="003C73FE" w:rsidRPr="003C73FE" w:rsidRDefault="003C73FE" w:rsidP="003C73FE">
      <w:pPr>
        <w:shd w:val="clear" w:color="auto" w:fill="FFFFFF"/>
        <w:spacing w:before="525" w:after="300" w:line="240" w:lineRule="auto"/>
        <w:textAlignment w:val="baseline"/>
        <w:outlineLvl w:val="1"/>
        <w:rPr>
          <w:ins w:id="2" w:author="Unknown"/>
          <w:rFonts w:ascii="Times New Roman" w:eastAsia="Times New Roman" w:hAnsi="Times New Roman" w:cs="Times New Roman"/>
          <w:b/>
          <w:bCs/>
          <w:color w:val="444444"/>
          <w:sz w:val="39"/>
          <w:szCs w:val="39"/>
          <w:lang w:eastAsia="ru-RU"/>
        </w:rPr>
      </w:pPr>
      <w:ins w:id="3" w:author="Unknown">
        <w:r w:rsidRPr="003C73FE">
          <w:rPr>
            <w:rFonts w:ascii="Times New Roman" w:eastAsia="Times New Roman" w:hAnsi="Times New Roman" w:cs="Times New Roman"/>
            <w:b/>
            <w:bCs/>
            <w:color w:val="444444"/>
            <w:sz w:val="39"/>
            <w:szCs w:val="39"/>
            <w:lang w:eastAsia="ru-RU"/>
          </w:rPr>
          <w:lastRenderedPageBreak/>
          <w:t>Законодательная база</w:t>
        </w:r>
      </w:ins>
    </w:p>
    <w:p w:rsidR="003C73FE" w:rsidRPr="003C73FE" w:rsidRDefault="003C73FE" w:rsidP="003C73FE">
      <w:pPr>
        <w:shd w:val="clear" w:color="auto" w:fill="FFFFFF"/>
        <w:spacing w:after="0" w:line="240" w:lineRule="auto"/>
        <w:textAlignment w:val="baseline"/>
        <w:rPr>
          <w:ins w:id="4" w:author="Unknown"/>
          <w:rFonts w:ascii="Helvetica" w:eastAsia="Times New Roman" w:hAnsi="Helvetica" w:cs="Times New Roman"/>
          <w:color w:val="666666"/>
          <w:sz w:val="24"/>
          <w:szCs w:val="24"/>
          <w:lang w:eastAsia="ru-RU"/>
        </w:rPr>
      </w:pPr>
      <w:ins w:id="5" w:author="Unknown">
        <w:r w:rsidRPr="003C73FE">
          <w:rPr>
            <w:rFonts w:ascii="inherit" w:eastAsia="Times New Roman" w:hAnsi="inherit" w:cs="Times New Roman"/>
            <w:b/>
            <w:bCs/>
            <w:color w:val="666666"/>
            <w:sz w:val="24"/>
            <w:szCs w:val="24"/>
            <w:lang w:eastAsia="ru-RU"/>
          </w:rPr>
          <w:t>Переход на семейную учебу должен осуществляться на основании таких нормативных документов:</w:t>
        </w:r>
      </w:ins>
    </w:p>
    <w:p w:rsidR="003C73FE" w:rsidRPr="003C73FE" w:rsidRDefault="003C73FE" w:rsidP="003C73FE">
      <w:pPr>
        <w:numPr>
          <w:ilvl w:val="0"/>
          <w:numId w:val="1"/>
        </w:numPr>
        <w:shd w:val="clear" w:color="auto" w:fill="FFFFFF"/>
        <w:spacing w:after="120" w:line="240" w:lineRule="auto"/>
        <w:ind w:left="0"/>
        <w:textAlignment w:val="baseline"/>
        <w:rPr>
          <w:ins w:id="6" w:author="Unknown"/>
          <w:rFonts w:ascii="Helvetica" w:eastAsia="Times New Roman" w:hAnsi="Helvetica" w:cs="Times New Roman"/>
          <w:color w:val="666666"/>
          <w:sz w:val="24"/>
          <w:szCs w:val="24"/>
          <w:lang w:eastAsia="ru-RU"/>
        </w:rPr>
      </w:pPr>
      <w:ins w:id="7" w:author="Unknown">
        <w:r w:rsidRPr="003C73FE">
          <w:rPr>
            <w:rFonts w:ascii="Helvetica" w:eastAsia="Times New Roman" w:hAnsi="Helvetica" w:cs="Times New Roman"/>
            <w:color w:val="666666"/>
            <w:sz w:val="24"/>
            <w:szCs w:val="24"/>
            <w:lang w:eastAsia="ru-RU"/>
          </w:rPr>
          <w:t>закон «Об образовании»;</w:t>
        </w:r>
      </w:ins>
    </w:p>
    <w:p w:rsidR="003C73FE" w:rsidRPr="003C73FE" w:rsidRDefault="003C73FE" w:rsidP="003C73FE">
      <w:pPr>
        <w:numPr>
          <w:ilvl w:val="0"/>
          <w:numId w:val="1"/>
        </w:numPr>
        <w:shd w:val="clear" w:color="auto" w:fill="FFFFFF"/>
        <w:spacing w:after="120" w:line="240" w:lineRule="auto"/>
        <w:ind w:left="0"/>
        <w:textAlignment w:val="baseline"/>
        <w:rPr>
          <w:ins w:id="8" w:author="Unknown"/>
          <w:rFonts w:ascii="Helvetica" w:eastAsia="Times New Roman" w:hAnsi="Helvetica" w:cs="Times New Roman"/>
          <w:color w:val="666666"/>
          <w:sz w:val="24"/>
          <w:szCs w:val="24"/>
          <w:lang w:eastAsia="ru-RU"/>
        </w:rPr>
      </w:pPr>
      <w:ins w:id="9" w:author="Unknown">
        <w:r w:rsidRPr="003C73FE">
          <w:rPr>
            <w:rFonts w:ascii="Helvetica" w:eastAsia="Times New Roman" w:hAnsi="Helvetica" w:cs="Times New Roman"/>
            <w:color w:val="666666"/>
            <w:sz w:val="24"/>
            <w:szCs w:val="24"/>
            <w:lang w:eastAsia="ru-RU"/>
          </w:rPr>
          <w:t>приказ Минобразования №1015;</w:t>
        </w:r>
      </w:ins>
    </w:p>
    <w:p w:rsidR="003C73FE" w:rsidRPr="003C73FE" w:rsidRDefault="003C73FE" w:rsidP="003C73FE">
      <w:pPr>
        <w:numPr>
          <w:ilvl w:val="0"/>
          <w:numId w:val="1"/>
        </w:numPr>
        <w:shd w:val="clear" w:color="auto" w:fill="FFFFFF"/>
        <w:spacing w:after="120" w:line="240" w:lineRule="auto"/>
        <w:ind w:left="0"/>
        <w:textAlignment w:val="baseline"/>
        <w:rPr>
          <w:ins w:id="10" w:author="Unknown"/>
          <w:rFonts w:ascii="Helvetica" w:eastAsia="Times New Roman" w:hAnsi="Helvetica" w:cs="Times New Roman"/>
          <w:color w:val="666666"/>
          <w:sz w:val="24"/>
          <w:szCs w:val="24"/>
          <w:lang w:eastAsia="ru-RU"/>
        </w:rPr>
      </w:pPr>
      <w:ins w:id="11" w:author="Unknown">
        <w:r w:rsidRPr="003C73FE">
          <w:rPr>
            <w:rFonts w:ascii="Helvetica" w:eastAsia="Times New Roman" w:hAnsi="Helvetica" w:cs="Times New Roman"/>
            <w:color w:val="666666"/>
            <w:sz w:val="24"/>
            <w:szCs w:val="24"/>
            <w:lang w:eastAsia="ru-RU"/>
          </w:rPr>
          <w:t>письмо Минобразования «О получении образования в семейной форме»;</w:t>
        </w:r>
      </w:ins>
    </w:p>
    <w:p w:rsidR="003C73FE" w:rsidRPr="003C73FE" w:rsidRDefault="003C73FE" w:rsidP="003C73FE">
      <w:pPr>
        <w:numPr>
          <w:ilvl w:val="0"/>
          <w:numId w:val="1"/>
        </w:numPr>
        <w:shd w:val="clear" w:color="auto" w:fill="FFFFFF"/>
        <w:spacing w:after="120" w:line="240" w:lineRule="auto"/>
        <w:ind w:left="0"/>
        <w:textAlignment w:val="baseline"/>
        <w:rPr>
          <w:ins w:id="12" w:author="Unknown"/>
          <w:rFonts w:ascii="Helvetica" w:eastAsia="Times New Roman" w:hAnsi="Helvetica" w:cs="Times New Roman"/>
          <w:color w:val="666666"/>
          <w:sz w:val="24"/>
          <w:szCs w:val="24"/>
          <w:lang w:eastAsia="ru-RU"/>
        </w:rPr>
      </w:pPr>
      <w:ins w:id="13" w:author="Unknown">
        <w:r w:rsidRPr="003C73FE">
          <w:rPr>
            <w:rFonts w:ascii="Helvetica" w:eastAsia="Times New Roman" w:hAnsi="Helvetica" w:cs="Times New Roman"/>
            <w:color w:val="666666"/>
            <w:sz w:val="24"/>
            <w:szCs w:val="24"/>
            <w:lang w:eastAsia="ru-RU"/>
          </w:rPr>
          <w:t>приказ Минобразования №1400;</w:t>
        </w:r>
      </w:ins>
    </w:p>
    <w:p w:rsidR="003C73FE" w:rsidRPr="003C73FE" w:rsidRDefault="003C73FE" w:rsidP="003C73FE">
      <w:pPr>
        <w:numPr>
          <w:ilvl w:val="0"/>
          <w:numId w:val="1"/>
        </w:numPr>
        <w:shd w:val="clear" w:color="auto" w:fill="FFFFFF"/>
        <w:spacing w:after="120" w:line="240" w:lineRule="auto"/>
        <w:ind w:left="0"/>
        <w:textAlignment w:val="baseline"/>
        <w:rPr>
          <w:ins w:id="14" w:author="Unknown"/>
          <w:rFonts w:ascii="Helvetica" w:eastAsia="Times New Roman" w:hAnsi="Helvetica" w:cs="Times New Roman"/>
          <w:color w:val="666666"/>
          <w:sz w:val="24"/>
          <w:szCs w:val="24"/>
          <w:lang w:eastAsia="ru-RU"/>
        </w:rPr>
      </w:pPr>
      <w:ins w:id="15" w:author="Unknown">
        <w:r w:rsidRPr="003C73FE">
          <w:rPr>
            <w:rFonts w:ascii="Helvetica" w:eastAsia="Times New Roman" w:hAnsi="Helvetica" w:cs="Times New Roman"/>
            <w:color w:val="666666"/>
            <w:sz w:val="24"/>
            <w:szCs w:val="24"/>
            <w:lang w:eastAsia="ru-RU"/>
          </w:rPr>
          <w:t>ФГОС;</w:t>
        </w:r>
      </w:ins>
    </w:p>
    <w:p w:rsidR="003C73FE" w:rsidRPr="003C73FE" w:rsidRDefault="003C73FE" w:rsidP="003C73FE">
      <w:pPr>
        <w:numPr>
          <w:ilvl w:val="0"/>
          <w:numId w:val="1"/>
        </w:numPr>
        <w:shd w:val="clear" w:color="auto" w:fill="FFFFFF"/>
        <w:spacing w:after="120" w:line="240" w:lineRule="auto"/>
        <w:ind w:left="0"/>
        <w:textAlignment w:val="baseline"/>
        <w:rPr>
          <w:ins w:id="16" w:author="Unknown"/>
          <w:rFonts w:ascii="Helvetica" w:eastAsia="Times New Roman" w:hAnsi="Helvetica" w:cs="Times New Roman"/>
          <w:color w:val="666666"/>
          <w:sz w:val="24"/>
          <w:szCs w:val="24"/>
          <w:lang w:eastAsia="ru-RU"/>
        </w:rPr>
      </w:pPr>
      <w:ins w:id="17" w:author="Unknown">
        <w:r w:rsidRPr="003C73FE">
          <w:rPr>
            <w:rFonts w:ascii="Helvetica" w:eastAsia="Times New Roman" w:hAnsi="Helvetica" w:cs="Times New Roman"/>
            <w:color w:val="666666"/>
            <w:sz w:val="24"/>
            <w:szCs w:val="24"/>
            <w:lang w:eastAsia="ru-RU"/>
          </w:rPr>
          <w:t>законодательные акты отдельных субъектов России.</w:t>
        </w:r>
      </w:ins>
    </w:p>
    <w:p w:rsidR="003C73FE" w:rsidRPr="003C73FE" w:rsidRDefault="003C73FE" w:rsidP="003C73FE">
      <w:pPr>
        <w:shd w:val="clear" w:color="auto" w:fill="FFFFFF"/>
        <w:spacing w:after="225" w:line="240" w:lineRule="auto"/>
        <w:textAlignment w:val="baseline"/>
        <w:rPr>
          <w:ins w:id="18" w:author="Unknown"/>
          <w:rFonts w:ascii="Helvetica" w:eastAsia="Times New Roman" w:hAnsi="Helvetica" w:cs="Times New Roman"/>
          <w:color w:val="666666"/>
          <w:sz w:val="24"/>
          <w:szCs w:val="24"/>
          <w:lang w:eastAsia="ru-RU"/>
        </w:rPr>
      </w:pPr>
      <w:ins w:id="19" w:author="Unknown">
        <w:r w:rsidRPr="003C73FE">
          <w:rPr>
            <w:rFonts w:ascii="Helvetica" w:eastAsia="Times New Roman" w:hAnsi="Helvetica" w:cs="Times New Roman"/>
            <w:color w:val="666666"/>
            <w:sz w:val="24"/>
            <w:szCs w:val="24"/>
            <w:lang w:eastAsia="ru-RU"/>
          </w:rPr>
          <w:t xml:space="preserve">Нужно учитывать локальные нормативные акты, которые действуют в образовательном учреждении, принимающем аттестацию у </w:t>
        </w:r>
        <w:proofErr w:type="gramStart"/>
        <w:r w:rsidRPr="003C73FE">
          <w:rPr>
            <w:rFonts w:ascii="Helvetica" w:eastAsia="Times New Roman" w:hAnsi="Helvetica" w:cs="Times New Roman"/>
            <w:color w:val="666666"/>
            <w:sz w:val="24"/>
            <w:szCs w:val="24"/>
            <w:lang w:eastAsia="ru-RU"/>
          </w:rPr>
          <w:t>обучающихся</w:t>
        </w:r>
        <w:proofErr w:type="gramEnd"/>
        <w:r w:rsidRPr="003C73FE">
          <w:rPr>
            <w:rFonts w:ascii="Helvetica" w:eastAsia="Times New Roman" w:hAnsi="Helvetica" w:cs="Times New Roman"/>
            <w:color w:val="666666"/>
            <w:sz w:val="24"/>
            <w:szCs w:val="24"/>
            <w:lang w:eastAsia="ru-RU"/>
          </w:rPr>
          <w:t xml:space="preserve"> на семейной форме.</w:t>
        </w:r>
      </w:ins>
    </w:p>
    <w:p w:rsidR="003C73FE" w:rsidRPr="003C73FE" w:rsidRDefault="003C73FE" w:rsidP="003C73FE">
      <w:pPr>
        <w:shd w:val="clear" w:color="auto" w:fill="FFFFFF"/>
        <w:spacing w:before="525" w:after="300" w:line="240" w:lineRule="auto"/>
        <w:textAlignment w:val="baseline"/>
        <w:outlineLvl w:val="1"/>
        <w:rPr>
          <w:ins w:id="20" w:author="Unknown"/>
          <w:rFonts w:ascii="Times New Roman" w:eastAsia="Times New Roman" w:hAnsi="Times New Roman" w:cs="Times New Roman"/>
          <w:b/>
          <w:bCs/>
          <w:color w:val="444444"/>
          <w:sz w:val="39"/>
          <w:szCs w:val="39"/>
          <w:lang w:eastAsia="ru-RU"/>
        </w:rPr>
      </w:pPr>
      <w:ins w:id="21" w:author="Unknown">
        <w:r w:rsidRPr="003C73FE">
          <w:rPr>
            <w:rFonts w:ascii="Times New Roman" w:eastAsia="Times New Roman" w:hAnsi="Times New Roman" w:cs="Times New Roman"/>
            <w:b/>
            <w:bCs/>
            <w:color w:val="444444"/>
            <w:sz w:val="39"/>
            <w:szCs w:val="39"/>
            <w:lang w:eastAsia="ru-RU"/>
          </w:rPr>
          <w:t>Выбор формы обучения</w:t>
        </w:r>
      </w:ins>
    </w:p>
    <w:p w:rsidR="003C73FE" w:rsidRPr="003C73FE" w:rsidRDefault="003C73FE" w:rsidP="003C73FE">
      <w:pPr>
        <w:shd w:val="clear" w:color="auto" w:fill="FFFFFF"/>
        <w:spacing w:after="225" w:line="240" w:lineRule="auto"/>
        <w:textAlignment w:val="baseline"/>
        <w:rPr>
          <w:ins w:id="22" w:author="Unknown"/>
          <w:rFonts w:ascii="Helvetica" w:eastAsia="Times New Roman" w:hAnsi="Helvetica" w:cs="Times New Roman"/>
          <w:color w:val="666666"/>
          <w:sz w:val="24"/>
          <w:szCs w:val="24"/>
          <w:lang w:eastAsia="ru-RU"/>
        </w:rPr>
      </w:pPr>
      <w:ins w:id="23" w:author="Unknown">
        <w:r w:rsidRPr="003C73FE">
          <w:rPr>
            <w:rFonts w:ascii="Helvetica" w:eastAsia="Times New Roman" w:hAnsi="Helvetica" w:cs="Times New Roman"/>
            <w:color w:val="666666"/>
            <w:sz w:val="24"/>
            <w:szCs w:val="24"/>
            <w:lang w:eastAsia="ru-RU"/>
          </w:rPr>
          <w:t>Принимать решение о выборе формы образования вправе только родители или законные представители ученика. Следует брать во внимание взгляд ребенка. Законодательство утверждает, что родителям нельзя отказать, если они хотят перевести своего ребенка на иную форму учебы.</w:t>
        </w:r>
      </w:ins>
    </w:p>
    <w:p w:rsidR="003C73FE" w:rsidRPr="003C73FE" w:rsidRDefault="003C73FE" w:rsidP="003C73FE">
      <w:pPr>
        <w:shd w:val="clear" w:color="auto" w:fill="FCFCFC"/>
        <w:spacing w:line="240" w:lineRule="auto"/>
        <w:textAlignment w:val="baseline"/>
        <w:rPr>
          <w:ins w:id="24" w:author="Unknown"/>
          <w:rFonts w:ascii="inherit" w:eastAsia="Times New Roman" w:hAnsi="inherit" w:cs="Times New Roman"/>
          <w:color w:val="666666"/>
          <w:sz w:val="24"/>
          <w:szCs w:val="24"/>
          <w:lang w:eastAsia="ru-RU"/>
        </w:rPr>
      </w:pPr>
      <w:ins w:id="25" w:author="Unknown">
        <w:r w:rsidRPr="003C73FE">
          <w:rPr>
            <w:rFonts w:ascii="inherit" w:eastAsia="Times New Roman" w:hAnsi="inherit" w:cs="Times New Roman"/>
            <w:color w:val="666666"/>
            <w:sz w:val="24"/>
            <w:szCs w:val="24"/>
            <w:lang w:eastAsia="ru-RU"/>
          </w:rPr>
          <w:t>Также допустимо сочетать несколько форм. Это значит, что законодательство не запрещает совмещать семейный и очный вариант обретения образования.</w:t>
        </w:r>
      </w:ins>
    </w:p>
    <w:p w:rsidR="003C73FE" w:rsidRPr="003C73FE" w:rsidRDefault="003C73FE" w:rsidP="003C73FE">
      <w:pPr>
        <w:shd w:val="clear" w:color="auto" w:fill="FFFFFF"/>
        <w:spacing w:after="225" w:line="240" w:lineRule="auto"/>
        <w:textAlignment w:val="baseline"/>
        <w:rPr>
          <w:ins w:id="26" w:author="Unknown"/>
          <w:rFonts w:ascii="Helvetica" w:eastAsia="Times New Roman" w:hAnsi="Helvetica" w:cs="Times New Roman"/>
          <w:color w:val="666666"/>
          <w:sz w:val="24"/>
          <w:szCs w:val="24"/>
          <w:lang w:eastAsia="ru-RU"/>
        </w:rPr>
      </w:pPr>
      <w:ins w:id="27" w:author="Unknown">
        <w:r w:rsidRPr="003C73FE">
          <w:rPr>
            <w:rFonts w:ascii="Helvetica" w:eastAsia="Times New Roman" w:hAnsi="Helvetica" w:cs="Times New Roman"/>
            <w:color w:val="666666"/>
            <w:sz w:val="24"/>
            <w:szCs w:val="24"/>
            <w:lang w:eastAsia="ru-RU"/>
          </w:rPr>
          <w:t xml:space="preserve">Родители совместно с ребенком могут принять решение обучаться некоторым предметам в школе, а прочие усваивать дома. Также по решению попечителей дети, учившиеся на семейной форме, могут в любое время перейти на </w:t>
        </w:r>
        <w:proofErr w:type="gramStart"/>
        <w:r w:rsidRPr="003C73FE">
          <w:rPr>
            <w:rFonts w:ascii="Helvetica" w:eastAsia="Times New Roman" w:hAnsi="Helvetica" w:cs="Times New Roman"/>
            <w:color w:val="666666"/>
            <w:sz w:val="24"/>
            <w:szCs w:val="24"/>
            <w:lang w:eastAsia="ru-RU"/>
          </w:rPr>
          <w:t>очную</w:t>
        </w:r>
        <w:proofErr w:type="gramEnd"/>
        <w:r w:rsidRPr="003C73FE">
          <w:rPr>
            <w:rFonts w:ascii="Helvetica" w:eastAsia="Times New Roman" w:hAnsi="Helvetica" w:cs="Times New Roman"/>
            <w:color w:val="666666"/>
            <w:sz w:val="24"/>
            <w:szCs w:val="24"/>
            <w:lang w:eastAsia="ru-RU"/>
          </w:rPr>
          <w:t xml:space="preserve"> и продолжить обучение в образовательной организации. После такого перехода ученик будет изучать предметы по установленным в школе образовательным программам.</w:t>
        </w:r>
      </w:ins>
    </w:p>
    <w:p w:rsidR="003C73FE" w:rsidRPr="003C73FE" w:rsidRDefault="003C73FE" w:rsidP="003C73FE">
      <w:pPr>
        <w:shd w:val="clear" w:color="auto" w:fill="FFFFFF"/>
        <w:spacing w:line="240" w:lineRule="auto"/>
        <w:textAlignment w:val="baseline"/>
        <w:rPr>
          <w:ins w:id="28" w:author="Unknown"/>
          <w:rFonts w:ascii="Helvetica" w:eastAsia="Times New Roman" w:hAnsi="Helvetica" w:cs="Times New Roman"/>
          <w:color w:val="666666"/>
          <w:sz w:val="24"/>
          <w:szCs w:val="24"/>
          <w:lang w:eastAsia="ru-RU"/>
        </w:rPr>
      </w:pPr>
      <w:ins w:id="29" w:author="Unknown">
        <w:r w:rsidRPr="003C73FE">
          <w:rPr>
            <w:rFonts w:ascii="Helvetica" w:eastAsia="Times New Roman" w:hAnsi="Helvetica" w:cs="Times New Roman"/>
            <w:color w:val="666666"/>
            <w:sz w:val="24"/>
            <w:szCs w:val="24"/>
            <w:lang w:eastAsia="ru-RU"/>
          </w:rPr>
          <w:t>Для осуществления перехода на семейную форму одному из родителей достаточно будет написать заявление в местный орган управления образованием и в школу, которую до сих пор посещал ребенок. Любые другие бумаги для этого не потребуются.</w:t>
        </w:r>
      </w:ins>
    </w:p>
    <w:p w:rsidR="003C73FE" w:rsidRPr="003C73FE" w:rsidRDefault="003C73FE" w:rsidP="003C73FE">
      <w:pPr>
        <w:shd w:val="clear" w:color="auto" w:fill="FFFFFF"/>
        <w:spacing w:after="225" w:line="240" w:lineRule="auto"/>
        <w:textAlignment w:val="baseline"/>
        <w:rPr>
          <w:ins w:id="30" w:author="Unknown"/>
          <w:rFonts w:ascii="Helvetica" w:eastAsia="Times New Roman" w:hAnsi="Helvetica" w:cs="Times New Roman"/>
          <w:color w:val="666666"/>
          <w:sz w:val="24"/>
          <w:szCs w:val="24"/>
          <w:lang w:eastAsia="ru-RU"/>
        </w:rPr>
      </w:pPr>
      <w:ins w:id="31" w:author="Unknown">
        <w:r w:rsidRPr="003C73FE">
          <w:rPr>
            <w:rFonts w:ascii="Helvetica" w:eastAsia="Times New Roman" w:hAnsi="Helvetica" w:cs="Times New Roman"/>
            <w:color w:val="666666"/>
            <w:sz w:val="24"/>
            <w:szCs w:val="24"/>
            <w:lang w:eastAsia="ru-RU"/>
          </w:rPr>
          <w:t xml:space="preserve">В законе указано, что каждый год проходить эту процедуру нет необходимости – заявление написать достаточно один раз. </w:t>
        </w:r>
        <w:proofErr w:type="gramStart"/>
        <w:r w:rsidRPr="003C73FE">
          <w:rPr>
            <w:rFonts w:ascii="Helvetica" w:eastAsia="Times New Roman" w:hAnsi="Helvetica" w:cs="Times New Roman"/>
            <w:color w:val="666666"/>
            <w:sz w:val="24"/>
            <w:szCs w:val="24"/>
            <w:lang w:eastAsia="ru-RU"/>
          </w:rPr>
          <w:t>Если же родители сменили семейную форму образования на очную, то для последующей смены нужно будет снова писать заявление в соответствующие органы.</w:t>
        </w:r>
        <w:proofErr w:type="gramEnd"/>
      </w:ins>
    </w:p>
    <w:p w:rsidR="003C73FE" w:rsidRPr="003C73FE" w:rsidRDefault="003C73FE" w:rsidP="003C73FE">
      <w:pPr>
        <w:shd w:val="clear" w:color="auto" w:fill="FCFCFC"/>
        <w:spacing w:line="240" w:lineRule="auto"/>
        <w:textAlignment w:val="baseline"/>
        <w:rPr>
          <w:ins w:id="32" w:author="Unknown"/>
          <w:rFonts w:ascii="inherit" w:eastAsia="Times New Roman" w:hAnsi="inherit" w:cs="Times New Roman"/>
          <w:color w:val="666666"/>
          <w:sz w:val="24"/>
          <w:szCs w:val="24"/>
          <w:lang w:eastAsia="ru-RU"/>
        </w:rPr>
      </w:pPr>
      <w:ins w:id="33" w:author="Unknown">
        <w:r w:rsidRPr="003C73FE">
          <w:rPr>
            <w:rFonts w:ascii="inherit" w:eastAsia="Times New Roman" w:hAnsi="inherit" w:cs="Times New Roman"/>
            <w:color w:val="666666"/>
            <w:sz w:val="24"/>
            <w:szCs w:val="24"/>
            <w:lang w:eastAsia="ru-RU"/>
          </w:rPr>
          <w:t>Сменить форму образования для ребенка и написать заявление об этом родители могут в любое время. В законодательстве нет никаких ограничений по срокам, а также максимальном числе проводимых изменений формы обучения. Это значит, что родители имеют право менять форму обучения столько раз, сколько понадобится.</w:t>
        </w:r>
      </w:ins>
    </w:p>
    <w:p w:rsidR="003C73FE" w:rsidRPr="003C73FE" w:rsidRDefault="003C73FE" w:rsidP="003C73FE">
      <w:pPr>
        <w:shd w:val="clear" w:color="auto" w:fill="FFFFFF"/>
        <w:spacing w:before="525" w:after="300" w:line="240" w:lineRule="auto"/>
        <w:textAlignment w:val="baseline"/>
        <w:outlineLvl w:val="1"/>
        <w:rPr>
          <w:ins w:id="34" w:author="Unknown"/>
          <w:rFonts w:ascii="Times New Roman" w:eastAsia="Times New Roman" w:hAnsi="Times New Roman" w:cs="Times New Roman"/>
          <w:b/>
          <w:bCs/>
          <w:color w:val="444444"/>
          <w:sz w:val="39"/>
          <w:szCs w:val="39"/>
          <w:lang w:eastAsia="ru-RU"/>
        </w:rPr>
      </w:pPr>
      <w:ins w:id="35" w:author="Unknown">
        <w:r w:rsidRPr="003C73FE">
          <w:rPr>
            <w:rFonts w:ascii="Times New Roman" w:eastAsia="Times New Roman" w:hAnsi="Times New Roman" w:cs="Times New Roman"/>
            <w:b/>
            <w:bCs/>
            <w:color w:val="444444"/>
            <w:sz w:val="39"/>
            <w:szCs w:val="39"/>
            <w:lang w:eastAsia="ru-RU"/>
          </w:rPr>
          <w:t>Особенности семейного образования</w:t>
        </w:r>
      </w:ins>
    </w:p>
    <w:p w:rsidR="003C73FE" w:rsidRPr="003C73FE" w:rsidRDefault="003C73FE" w:rsidP="003C73FE">
      <w:pPr>
        <w:shd w:val="clear" w:color="auto" w:fill="FFFFFF"/>
        <w:spacing w:after="225" w:line="240" w:lineRule="auto"/>
        <w:textAlignment w:val="baseline"/>
        <w:rPr>
          <w:ins w:id="36" w:author="Unknown"/>
          <w:rFonts w:ascii="Helvetica" w:eastAsia="Times New Roman" w:hAnsi="Helvetica" w:cs="Times New Roman"/>
          <w:color w:val="666666"/>
          <w:sz w:val="24"/>
          <w:szCs w:val="24"/>
          <w:lang w:eastAsia="ru-RU"/>
        </w:rPr>
      </w:pPr>
      <w:ins w:id="37" w:author="Unknown">
        <w:r w:rsidRPr="003C73FE">
          <w:rPr>
            <w:rFonts w:ascii="Helvetica" w:eastAsia="Times New Roman" w:hAnsi="Helvetica" w:cs="Times New Roman"/>
            <w:color w:val="666666"/>
            <w:sz w:val="24"/>
            <w:szCs w:val="24"/>
            <w:lang w:eastAsia="ru-RU"/>
          </w:rPr>
          <w:lastRenderedPageBreak/>
          <w:t xml:space="preserve">В школе дети могут учиться на разных формах: </w:t>
        </w:r>
        <w:proofErr w:type="spellStart"/>
        <w:r w:rsidRPr="003C73FE">
          <w:rPr>
            <w:rFonts w:ascii="Helvetica" w:eastAsia="Times New Roman" w:hAnsi="Helvetica" w:cs="Times New Roman"/>
            <w:color w:val="666666"/>
            <w:sz w:val="24"/>
            <w:szCs w:val="24"/>
            <w:lang w:eastAsia="ru-RU"/>
          </w:rPr>
          <w:t>очно</w:t>
        </w:r>
        <w:proofErr w:type="spellEnd"/>
        <w:r w:rsidRPr="003C73FE">
          <w:rPr>
            <w:rFonts w:ascii="Helvetica" w:eastAsia="Times New Roman" w:hAnsi="Helvetica" w:cs="Times New Roman"/>
            <w:color w:val="666666"/>
            <w:sz w:val="24"/>
            <w:szCs w:val="24"/>
            <w:lang w:eastAsia="ru-RU"/>
          </w:rPr>
          <w:t>, заочно или дистанционно. Если ребенка или родителей это не устраивает, они могут перевестись на семейную форму обучения. Для осуществления перехода можно не ждать окончания четверти или полугодия – сделать это можно в любой момент. Это же касается и возвращения в школу, если другая форма образования не подошла.</w:t>
        </w:r>
      </w:ins>
    </w:p>
    <w:p w:rsidR="003C73FE" w:rsidRPr="003C73FE" w:rsidRDefault="003C73FE" w:rsidP="003C73FE">
      <w:pPr>
        <w:shd w:val="clear" w:color="auto" w:fill="FFFFFF"/>
        <w:spacing w:after="225" w:line="240" w:lineRule="auto"/>
        <w:textAlignment w:val="baseline"/>
        <w:rPr>
          <w:ins w:id="38" w:author="Unknown"/>
          <w:rFonts w:ascii="Helvetica" w:eastAsia="Times New Roman" w:hAnsi="Helvetica" w:cs="Times New Roman"/>
          <w:color w:val="666666"/>
          <w:sz w:val="24"/>
          <w:szCs w:val="24"/>
          <w:lang w:eastAsia="ru-RU"/>
        </w:rPr>
      </w:pPr>
      <w:ins w:id="39" w:author="Unknown">
        <w:r w:rsidRPr="003C73FE">
          <w:rPr>
            <w:rFonts w:ascii="Helvetica" w:eastAsia="Times New Roman" w:hAnsi="Helvetica" w:cs="Times New Roman"/>
            <w:color w:val="666666"/>
            <w:sz w:val="24"/>
            <w:szCs w:val="24"/>
            <w:lang w:eastAsia="ru-RU"/>
          </w:rPr>
          <w:t xml:space="preserve">Часто родителей пытаются уговорить оставить ребенка хотя бы на заочной форме. Но последнее слово </w:t>
        </w:r>
        <w:proofErr w:type="gramStart"/>
        <w:r w:rsidRPr="003C73FE">
          <w:rPr>
            <w:rFonts w:ascii="Helvetica" w:eastAsia="Times New Roman" w:hAnsi="Helvetica" w:cs="Times New Roman"/>
            <w:color w:val="666666"/>
            <w:sz w:val="24"/>
            <w:szCs w:val="24"/>
            <w:lang w:eastAsia="ru-RU"/>
          </w:rPr>
          <w:t>все</w:t>
        </w:r>
        <w:proofErr w:type="gramEnd"/>
        <w:r w:rsidRPr="003C73FE">
          <w:rPr>
            <w:rFonts w:ascii="Helvetica" w:eastAsia="Times New Roman" w:hAnsi="Helvetica" w:cs="Times New Roman"/>
            <w:color w:val="666666"/>
            <w:sz w:val="24"/>
            <w:szCs w:val="24"/>
            <w:lang w:eastAsia="ru-RU"/>
          </w:rPr>
          <w:t xml:space="preserve"> же остается за родителями, так как законодательно школа не имеет права отказать в переходе на другую форму обучения.</w:t>
        </w:r>
      </w:ins>
    </w:p>
    <w:p w:rsidR="003C73FE" w:rsidRPr="003C73FE" w:rsidRDefault="003C73FE" w:rsidP="003C73FE">
      <w:pPr>
        <w:shd w:val="clear" w:color="auto" w:fill="FFFFFF"/>
        <w:spacing w:after="0" w:line="240" w:lineRule="auto"/>
        <w:textAlignment w:val="baseline"/>
        <w:rPr>
          <w:ins w:id="40" w:author="Unknown"/>
          <w:rFonts w:ascii="Helvetica" w:eastAsia="Times New Roman" w:hAnsi="Helvetica" w:cs="Times New Roman"/>
          <w:color w:val="666666"/>
          <w:sz w:val="24"/>
          <w:szCs w:val="24"/>
          <w:lang w:eastAsia="ru-RU"/>
        </w:rPr>
      </w:pPr>
      <w:ins w:id="41" w:author="Unknown">
        <w:r w:rsidRPr="003C73FE">
          <w:rPr>
            <w:rFonts w:ascii="inherit" w:eastAsia="Times New Roman" w:hAnsi="inherit" w:cs="Times New Roman"/>
            <w:b/>
            <w:bCs/>
            <w:color w:val="666666"/>
            <w:sz w:val="24"/>
            <w:szCs w:val="24"/>
            <w:lang w:eastAsia="ru-RU"/>
          </w:rPr>
          <w:t>Для перевода ребенка на другую форму образования следует предпринять такие шаги:</w:t>
        </w:r>
      </w:ins>
    </w:p>
    <w:p w:rsidR="003C73FE" w:rsidRPr="003C73FE" w:rsidRDefault="003C73FE" w:rsidP="003C73FE">
      <w:pPr>
        <w:numPr>
          <w:ilvl w:val="0"/>
          <w:numId w:val="2"/>
        </w:numPr>
        <w:shd w:val="clear" w:color="auto" w:fill="FFFFFF"/>
        <w:spacing w:after="0" w:line="240" w:lineRule="auto"/>
        <w:ind w:left="0"/>
        <w:textAlignment w:val="baseline"/>
        <w:rPr>
          <w:ins w:id="42" w:author="Unknown"/>
          <w:rFonts w:ascii="Helvetica" w:eastAsia="Times New Roman" w:hAnsi="Helvetica" w:cs="Times New Roman"/>
          <w:color w:val="666666"/>
          <w:sz w:val="24"/>
          <w:szCs w:val="24"/>
          <w:lang w:eastAsia="ru-RU"/>
        </w:rPr>
      </w:pPr>
      <w:ins w:id="43" w:author="Unknown">
        <w:r w:rsidRPr="003C73FE">
          <w:rPr>
            <w:rFonts w:ascii="Helvetica" w:eastAsia="Times New Roman" w:hAnsi="Helvetica" w:cs="Times New Roman"/>
            <w:color w:val="666666"/>
            <w:sz w:val="24"/>
            <w:szCs w:val="24"/>
            <w:lang w:eastAsia="ru-RU"/>
          </w:rPr>
          <w:t>Написать заявление на имя директора образовательного учреждения, в котором будет указано желание перейти на семейную форму.</w:t>
        </w:r>
      </w:ins>
    </w:p>
    <w:p w:rsidR="003C73FE" w:rsidRPr="003C73FE" w:rsidRDefault="003C73FE" w:rsidP="003C73FE">
      <w:pPr>
        <w:numPr>
          <w:ilvl w:val="0"/>
          <w:numId w:val="2"/>
        </w:numPr>
        <w:shd w:val="clear" w:color="auto" w:fill="FFFFFF"/>
        <w:spacing w:after="0" w:line="240" w:lineRule="auto"/>
        <w:ind w:left="0"/>
        <w:textAlignment w:val="baseline"/>
        <w:rPr>
          <w:ins w:id="44" w:author="Unknown"/>
          <w:rFonts w:ascii="Helvetica" w:eastAsia="Times New Roman" w:hAnsi="Helvetica" w:cs="Times New Roman"/>
          <w:color w:val="666666"/>
          <w:sz w:val="24"/>
          <w:szCs w:val="24"/>
          <w:lang w:eastAsia="ru-RU"/>
        </w:rPr>
      </w:pPr>
      <w:ins w:id="45" w:author="Unknown">
        <w:r w:rsidRPr="003C73FE">
          <w:rPr>
            <w:rFonts w:ascii="Helvetica" w:eastAsia="Times New Roman" w:hAnsi="Helvetica" w:cs="Times New Roman"/>
            <w:color w:val="666666"/>
            <w:sz w:val="24"/>
            <w:szCs w:val="24"/>
            <w:lang w:eastAsia="ru-RU"/>
          </w:rPr>
          <w:t>Направить уведомление в образовательный Департамент (это можно сделать как самостоятельно, так и через администрацию школы).</w:t>
        </w:r>
      </w:ins>
    </w:p>
    <w:p w:rsidR="003C73FE" w:rsidRPr="003C73FE" w:rsidRDefault="003C73FE" w:rsidP="003C73FE">
      <w:pPr>
        <w:numPr>
          <w:ilvl w:val="0"/>
          <w:numId w:val="2"/>
        </w:numPr>
        <w:shd w:val="clear" w:color="auto" w:fill="FFFFFF"/>
        <w:spacing w:after="0" w:line="240" w:lineRule="auto"/>
        <w:ind w:left="0"/>
        <w:textAlignment w:val="baseline"/>
        <w:rPr>
          <w:ins w:id="46" w:author="Unknown"/>
          <w:rFonts w:ascii="Helvetica" w:eastAsia="Times New Roman" w:hAnsi="Helvetica" w:cs="Times New Roman"/>
          <w:color w:val="666666"/>
          <w:sz w:val="24"/>
          <w:szCs w:val="24"/>
          <w:lang w:eastAsia="ru-RU"/>
        </w:rPr>
      </w:pPr>
      <w:ins w:id="47" w:author="Unknown">
        <w:r w:rsidRPr="003C73FE">
          <w:rPr>
            <w:rFonts w:ascii="Helvetica" w:eastAsia="Times New Roman" w:hAnsi="Helvetica" w:cs="Times New Roman"/>
            <w:color w:val="666666"/>
            <w:sz w:val="24"/>
            <w:szCs w:val="24"/>
            <w:lang w:eastAsia="ru-RU"/>
          </w:rPr>
          <w:t>Написать заявление для зачисления ребенка на экстернат для осуществления аттестации.</w:t>
        </w:r>
      </w:ins>
    </w:p>
    <w:p w:rsidR="003C73FE" w:rsidRPr="003C73FE" w:rsidRDefault="003C73FE" w:rsidP="003C73FE">
      <w:pPr>
        <w:numPr>
          <w:ilvl w:val="0"/>
          <w:numId w:val="2"/>
        </w:numPr>
        <w:shd w:val="clear" w:color="auto" w:fill="FFFFFF"/>
        <w:spacing w:after="0" w:line="240" w:lineRule="auto"/>
        <w:ind w:left="0"/>
        <w:textAlignment w:val="baseline"/>
        <w:rPr>
          <w:ins w:id="48" w:author="Unknown"/>
          <w:rFonts w:ascii="Helvetica" w:eastAsia="Times New Roman" w:hAnsi="Helvetica" w:cs="Times New Roman"/>
          <w:color w:val="666666"/>
          <w:sz w:val="24"/>
          <w:szCs w:val="24"/>
          <w:lang w:eastAsia="ru-RU"/>
        </w:rPr>
      </w:pPr>
      <w:ins w:id="49" w:author="Unknown">
        <w:r w:rsidRPr="003C73FE">
          <w:rPr>
            <w:rFonts w:ascii="Helvetica" w:eastAsia="Times New Roman" w:hAnsi="Helvetica" w:cs="Times New Roman"/>
            <w:color w:val="666666"/>
            <w:sz w:val="24"/>
            <w:szCs w:val="24"/>
            <w:lang w:eastAsia="ru-RU"/>
          </w:rPr>
          <w:t>Выбрать подходящую образовательную программу и проводить изучение школьных предметов дома.</w:t>
        </w:r>
      </w:ins>
    </w:p>
    <w:p w:rsidR="003C73FE" w:rsidRPr="003C73FE" w:rsidRDefault="003C73FE" w:rsidP="003C73FE">
      <w:pPr>
        <w:shd w:val="clear" w:color="auto" w:fill="FCFCFC"/>
        <w:spacing w:line="240" w:lineRule="auto"/>
        <w:textAlignment w:val="baseline"/>
        <w:rPr>
          <w:ins w:id="50" w:author="Unknown"/>
          <w:rFonts w:ascii="inherit" w:eastAsia="Times New Roman" w:hAnsi="inherit" w:cs="Times New Roman"/>
          <w:color w:val="666666"/>
          <w:sz w:val="24"/>
          <w:szCs w:val="24"/>
          <w:lang w:eastAsia="ru-RU"/>
        </w:rPr>
      </w:pPr>
      <w:ins w:id="51" w:author="Unknown">
        <w:r w:rsidRPr="003C73FE">
          <w:rPr>
            <w:rFonts w:ascii="inherit" w:eastAsia="Times New Roman" w:hAnsi="inherit" w:cs="Times New Roman"/>
            <w:color w:val="666666"/>
            <w:sz w:val="24"/>
            <w:szCs w:val="24"/>
            <w:lang w:eastAsia="ru-RU"/>
          </w:rPr>
          <w:t>Через некоторое время после окончания этой процедуры родителям может позвонить сотрудник Департамента и спросить о переходе на семейную форму. Это обычный процесс, так как с этого времени ребенок находится на учете в этой организации.</w:t>
        </w:r>
      </w:ins>
    </w:p>
    <w:p w:rsidR="003C73FE" w:rsidRPr="003C73FE" w:rsidRDefault="003C73FE" w:rsidP="003C73FE">
      <w:pPr>
        <w:shd w:val="clear" w:color="auto" w:fill="FFFFFF"/>
        <w:spacing w:after="225" w:line="240" w:lineRule="auto"/>
        <w:textAlignment w:val="baseline"/>
        <w:rPr>
          <w:ins w:id="52" w:author="Unknown"/>
          <w:rFonts w:ascii="Helvetica" w:eastAsia="Times New Roman" w:hAnsi="Helvetica" w:cs="Times New Roman"/>
          <w:color w:val="666666"/>
          <w:sz w:val="24"/>
          <w:szCs w:val="24"/>
          <w:lang w:eastAsia="ru-RU"/>
        </w:rPr>
      </w:pPr>
      <w:ins w:id="53" w:author="Unknown">
        <w:r w:rsidRPr="003C73FE">
          <w:rPr>
            <w:rFonts w:ascii="Helvetica" w:eastAsia="Times New Roman" w:hAnsi="Helvetica" w:cs="Times New Roman"/>
            <w:color w:val="666666"/>
            <w:sz w:val="24"/>
            <w:szCs w:val="24"/>
            <w:lang w:eastAsia="ru-RU"/>
          </w:rPr>
          <w:t>После окончания перехода родителей должны пригласить в школу для подписания договора о семейном обучении. Его оформляют в двух экземплярах, один из которых остается в школе, другой – передается родителям.</w:t>
        </w:r>
      </w:ins>
    </w:p>
    <w:p w:rsidR="003C73FE" w:rsidRPr="003C73FE" w:rsidRDefault="003C73FE" w:rsidP="003C73FE">
      <w:pPr>
        <w:shd w:val="clear" w:color="auto" w:fill="FFFFFF"/>
        <w:spacing w:after="0" w:line="240" w:lineRule="auto"/>
        <w:textAlignment w:val="baseline"/>
        <w:rPr>
          <w:ins w:id="54" w:author="Unknown"/>
          <w:rFonts w:ascii="Helvetica" w:eastAsia="Times New Roman" w:hAnsi="Helvetica" w:cs="Times New Roman"/>
          <w:color w:val="666666"/>
          <w:sz w:val="24"/>
          <w:szCs w:val="24"/>
          <w:lang w:eastAsia="ru-RU"/>
        </w:rPr>
      </w:pPr>
      <w:ins w:id="55" w:author="Unknown">
        <w:r w:rsidRPr="003C73FE">
          <w:rPr>
            <w:rFonts w:ascii="inherit" w:eastAsia="Times New Roman" w:hAnsi="inherit" w:cs="Times New Roman"/>
            <w:b/>
            <w:bCs/>
            <w:color w:val="666666"/>
            <w:sz w:val="24"/>
            <w:szCs w:val="24"/>
            <w:lang w:eastAsia="ru-RU"/>
          </w:rPr>
          <w:t>Договор должен содержать все необходимые аспекты, а именно:</w:t>
        </w:r>
      </w:ins>
    </w:p>
    <w:p w:rsidR="003C73FE" w:rsidRPr="003C73FE" w:rsidRDefault="003C73FE" w:rsidP="003C73FE">
      <w:pPr>
        <w:numPr>
          <w:ilvl w:val="0"/>
          <w:numId w:val="3"/>
        </w:numPr>
        <w:shd w:val="clear" w:color="auto" w:fill="FFFFFF"/>
        <w:spacing w:after="120" w:line="240" w:lineRule="auto"/>
        <w:ind w:left="0"/>
        <w:textAlignment w:val="baseline"/>
        <w:rPr>
          <w:ins w:id="56" w:author="Unknown"/>
          <w:rFonts w:ascii="Helvetica" w:eastAsia="Times New Roman" w:hAnsi="Helvetica" w:cs="Times New Roman"/>
          <w:color w:val="666666"/>
          <w:sz w:val="24"/>
          <w:szCs w:val="24"/>
          <w:lang w:eastAsia="ru-RU"/>
        </w:rPr>
      </w:pPr>
      <w:ins w:id="57" w:author="Unknown">
        <w:r w:rsidRPr="003C73FE">
          <w:rPr>
            <w:rFonts w:ascii="Helvetica" w:eastAsia="Times New Roman" w:hAnsi="Helvetica" w:cs="Times New Roman"/>
            <w:color w:val="666666"/>
            <w:sz w:val="24"/>
            <w:szCs w:val="24"/>
            <w:lang w:eastAsia="ru-RU"/>
          </w:rPr>
          <w:t>проведение консультаций;</w:t>
        </w:r>
      </w:ins>
    </w:p>
    <w:p w:rsidR="003C73FE" w:rsidRPr="003C73FE" w:rsidRDefault="003C73FE" w:rsidP="003C73FE">
      <w:pPr>
        <w:numPr>
          <w:ilvl w:val="0"/>
          <w:numId w:val="3"/>
        </w:numPr>
        <w:shd w:val="clear" w:color="auto" w:fill="FFFFFF"/>
        <w:spacing w:after="120" w:line="240" w:lineRule="auto"/>
        <w:ind w:left="0"/>
        <w:textAlignment w:val="baseline"/>
        <w:rPr>
          <w:ins w:id="58" w:author="Unknown"/>
          <w:rFonts w:ascii="Helvetica" w:eastAsia="Times New Roman" w:hAnsi="Helvetica" w:cs="Times New Roman"/>
          <w:color w:val="666666"/>
          <w:sz w:val="24"/>
          <w:szCs w:val="24"/>
          <w:lang w:eastAsia="ru-RU"/>
        </w:rPr>
      </w:pPr>
      <w:ins w:id="59" w:author="Unknown">
        <w:r w:rsidRPr="003C73FE">
          <w:rPr>
            <w:rFonts w:ascii="Helvetica" w:eastAsia="Times New Roman" w:hAnsi="Helvetica" w:cs="Times New Roman"/>
            <w:color w:val="666666"/>
            <w:sz w:val="24"/>
            <w:szCs w:val="24"/>
            <w:lang w:eastAsia="ru-RU"/>
          </w:rPr>
          <w:t>осуществление аттестации ученика;</w:t>
        </w:r>
      </w:ins>
    </w:p>
    <w:p w:rsidR="003C73FE" w:rsidRPr="003C73FE" w:rsidRDefault="003C73FE" w:rsidP="003C73FE">
      <w:pPr>
        <w:numPr>
          <w:ilvl w:val="0"/>
          <w:numId w:val="3"/>
        </w:numPr>
        <w:shd w:val="clear" w:color="auto" w:fill="FFFFFF"/>
        <w:spacing w:after="120" w:line="240" w:lineRule="auto"/>
        <w:ind w:left="0"/>
        <w:textAlignment w:val="baseline"/>
        <w:rPr>
          <w:ins w:id="60" w:author="Unknown"/>
          <w:rFonts w:ascii="Helvetica" w:eastAsia="Times New Roman" w:hAnsi="Helvetica" w:cs="Times New Roman"/>
          <w:color w:val="666666"/>
          <w:sz w:val="24"/>
          <w:szCs w:val="24"/>
          <w:lang w:eastAsia="ru-RU"/>
        </w:rPr>
      </w:pPr>
      <w:ins w:id="61" w:author="Unknown">
        <w:r w:rsidRPr="003C73FE">
          <w:rPr>
            <w:rFonts w:ascii="Helvetica" w:eastAsia="Times New Roman" w:hAnsi="Helvetica" w:cs="Times New Roman"/>
            <w:color w:val="666666"/>
            <w:sz w:val="24"/>
            <w:szCs w:val="24"/>
            <w:lang w:eastAsia="ru-RU"/>
          </w:rPr>
          <w:t>использование школьной библиотеки;</w:t>
        </w:r>
      </w:ins>
    </w:p>
    <w:p w:rsidR="003C73FE" w:rsidRPr="003C73FE" w:rsidRDefault="003C73FE" w:rsidP="003C73FE">
      <w:pPr>
        <w:numPr>
          <w:ilvl w:val="0"/>
          <w:numId w:val="3"/>
        </w:numPr>
        <w:shd w:val="clear" w:color="auto" w:fill="FFFFFF"/>
        <w:spacing w:after="120" w:line="240" w:lineRule="auto"/>
        <w:ind w:left="0"/>
        <w:textAlignment w:val="baseline"/>
        <w:rPr>
          <w:ins w:id="62" w:author="Unknown"/>
          <w:rFonts w:ascii="Helvetica" w:eastAsia="Times New Roman" w:hAnsi="Helvetica" w:cs="Times New Roman"/>
          <w:color w:val="666666"/>
          <w:sz w:val="24"/>
          <w:szCs w:val="24"/>
          <w:lang w:eastAsia="ru-RU"/>
        </w:rPr>
      </w:pPr>
      <w:ins w:id="63" w:author="Unknown">
        <w:r w:rsidRPr="003C73FE">
          <w:rPr>
            <w:rFonts w:ascii="Helvetica" w:eastAsia="Times New Roman" w:hAnsi="Helvetica" w:cs="Times New Roman"/>
            <w:color w:val="666666"/>
            <w:sz w:val="24"/>
            <w:szCs w:val="24"/>
            <w:lang w:eastAsia="ru-RU"/>
          </w:rPr>
          <w:t>участие в общешкольных мероприятиях и пр.</w:t>
        </w:r>
      </w:ins>
    </w:p>
    <w:p w:rsidR="003C73FE" w:rsidRPr="003C73FE" w:rsidRDefault="003C73FE" w:rsidP="003C73FE">
      <w:pPr>
        <w:shd w:val="clear" w:color="auto" w:fill="FFFFFF"/>
        <w:spacing w:after="225" w:line="240" w:lineRule="auto"/>
        <w:textAlignment w:val="baseline"/>
        <w:rPr>
          <w:ins w:id="64" w:author="Unknown"/>
          <w:rFonts w:ascii="Helvetica" w:eastAsia="Times New Roman" w:hAnsi="Helvetica" w:cs="Times New Roman"/>
          <w:color w:val="666666"/>
          <w:sz w:val="24"/>
          <w:szCs w:val="24"/>
          <w:lang w:eastAsia="ru-RU"/>
        </w:rPr>
      </w:pPr>
      <w:ins w:id="65" w:author="Unknown">
        <w:r w:rsidRPr="003C73FE">
          <w:rPr>
            <w:rFonts w:ascii="Helvetica" w:eastAsia="Times New Roman" w:hAnsi="Helvetica" w:cs="Times New Roman"/>
            <w:color w:val="666666"/>
            <w:sz w:val="24"/>
            <w:szCs w:val="24"/>
            <w:lang w:eastAsia="ru-RU"/>
          </w:rPr>
          <w:t>Семейное образование по новому закону об образовании 2020 не запрещает выбор семейной формы обучения. Однако следует помнить, что для осуществления такой процедуры в первую очередь родители должны иметь необходимые знания с большинства школьных предметов. Ребенок все равно будет сдавать школьные экзамены, а без соответствующих знаний это будет невозможно.</w:t>
        </w:r>
      </w:ins>
    </w:p>
    <w:p w:rsidR="003C73FE" w:rsidRPr="003C73FE" w:rsidRDefault="003C73FE" w:rsidP="003C73FE">
      <w:pPr>
        <w:shd w:val="clear" w:color="auto" w:fill="FFFFFF"/>
        <w:spacing w:before="525" w:after="300" w:line="240" w:lineRule="auto"/>
        <w:textAlignment w:val="baseline"/>
        <w:outlineLvl w:val="2"/>
        <w:rPr>
          <w:ins w:id="66" w:author="Unknown"/>
          <w:rFonts w:ascii="Times New Roman" w:eastAsia="Times New Roman" w:hAnsi="Times New Roman" w:cs="Times New Roman"/>
          <w:b/>
          <w:bCs/>
          <w:color w:val="444444"/>
          <w:sz w:val="36"/>
          <w:szCs w:val="36"/>
          <w:lang w:eastAsia="ru-RU"/>
        </w:rPr>
      </w:pPr>
      <w:ins w:id="67" w:author="Unknown">
        <w:r w:rsidRPr="003C73FE">
          <w:rPr>
            <w:rFonts w:ascii="Times New Roman" w:eastAsia="Times New Roman" w:hAnsi="Times New Roman" w:cs="Times New Roman"/>
            <w:b/>
            <w:bCs/>
            <w:color w:val="444444"/>
            <w:sz w:val="36"/>
            <w:szCs w:val="36"/>
            <w:lang w:eastAsia="ru-RU"/>
          </w:rPr>
          <w:t>Если ребенок идет в первый класс</w:t>
        </w:r>
      </w:ins>
    </w:p>
    <w:p w:rsidR="003C73FE" w:rsidRPr="003C73FE" w:rsidRDefault="003C73FE" w:rsidP="003C73FE">
      <w:pPr>
        <w:shd w:val="clear" w:color="auto" w:fill="FFFFFF"/>
        <w:spacing w:after="225" w:line="240" w:lineRule="auto"/>
        <w:textAlignment w:val="baseline"/>
        <w:rPr>
          <w:ins w:id="68" w:author="Unknown"/>
          <w:rFonts w:ascii="Helvetica" w:eastAsia="Times New Roman" w:hAnsi="Helvetica" w:cs="Times New Roman"/>
          <w:color w:val="666666"/>
          <w:sz w:val="24"/>
          <w:szCs w:val="24"/>
          <w:lang w:eastAsia="ru-RU"/>
        </w:rPr>
      </w:pPr>
      <w:ins w:id="69" w:author="Unknown">
        <w:r w:rsidRPr="003C73FE">
          <w:rPr>
            <w:rFonts w:ascii="Helvetica" w:eastAsia="Times New Roman" w:hAnsi="Helvetica" w:cs="Times New Roman"/>
            <w:color w:val="666666"/>
            <w:sz w:val="24"/>
            <w:szCs w:val="24"/>
            <w:lang w:eastAsia="ru-RU"/>
          </w:rPr>
          <w:t>В том случае, если ребенок еще не учился в школе, а только должен идти в первый класс, писать заявление директору не нужно. Следует сразу же идти в Департамент образования и там писать специальное уведомление.</w:t>
        </w:r>
      </w:ins>
    </w:p>
    <w:p w:rsidR="003C73FE" w:rsidRPr="003C73FE" w:rsidRDefault="003C73FE" w:rsidP="003C73FE">
      <w:pPr>
        <w:shd w:val="clear" w:color="auto" w:fill="FFFFFF"/>
        <w:spacing w:line="240" w:lineRule="auto"/>
        <w:textAlignment w:val="baseline"/>
        <w:rPr>
          <w:ins w:id="70" w:author="Unknown"/>
          <w:rFonts w:ascii="Helvetica" w:eastAsia="Times New Roman" w:hAnsi="Helvetica" w:cs="Times New Roman"/>
          <w:color w:val="666666"/>
          <w:sz w:val="24"/>
          <w:szCs w:val="24"/>
          <w:lang w:eastAsia="ru-RU"/>
        </w:rPr>
      </w:pPr>
      <w:ins w:id="71" w:author="Unknown">
        <w:r w:rsidRPr="003C73FE">
          <w:rPr>
            <w:rFonts w:ascii="Helvetica" w:eastAsia="Times New Roman" w:hAnsi="Helvetica" w:cs="Times New Roman"/>
            <w:color w:val="666666"/>
            <w:sz w:val="24"/>
            <w:szCs w:val="24"/>
            <w:lang w:eastAsia="ru-RU"/>
          </w:rPr>
          <w:t>Сотрудник организации проведет с родителями беседу, и если он решит что их решение обдуманное и правильное, то направить в определенную школу. В этом учебном заведении ребенок будет проходить аттестации.</w:t>
        </w:r>
      </w:ins>
    </w:p>
    <w:p w:rsidR="003C73FE" w:rsidRPr="003C73FE" w:rsidRDefault="003C73FE" w:rsidP="003C73FE">
      <w:pPr>
        <w:shd w:val="clear" w:color="auto" w:fill="FFFFFF"/>
        <w:spacing w:after="225" w:line="240" w:lineRule="auto"/>
        <w:textAlignment w:val="baseline"/>
        <w:rPr>
          <w:ins w:id="72" w:author="Unknown"/>
          <w:rFonts w:ascii="Helvetica" w:eastAsia="Times New Roman" w:hAnsi="Helvetica" w:cs="Times New Roman"/>
          <w:color w:val="666666"/>
          <w:sz w:val="24"/>
          <w:szCs w:val="24"/>
          <w:lang w:eastAsia="ru-RU"/>
        </w:rPr>
      </w:pPr>
      <w:ins w:id="73" w:author="Unknown">
        <w:r w:rsidRPr="003C73FE">
          <w:rPr>
            <w:rFonts w:ascii="Helvetica" w:eastAsia="Times New Roman" w:hAnsi="Helvetica" w:cs="Times New Roman"/>
            <w:color w:val="666666"/>
            <w:sz w:val="24"/>
            <w:szCs w:val="24"/>
            <w:lang w:eastAsia="ru-RU"/>
          </w:rPr>
          <w:lastRenderedPageBreak/>
          <w:t>Каждая школа имеет свой Устав, в котором прописаны правила аттестации. Это значит, что в одном учреждении она может проходить каждую четверть, в другом – раз в год. Некоторые школы выбирают блочную систему для сдачи экзаменов, другие хотят, чтобы ребенок сдавал все контрольные работы.</w:t>
        </w:r>
      </w:ins>
    </w:p>
    <w:p w:rsidR="003C73FE" w:rsidRPr="003C73FE" w:rsidRDefault="003C73FE" w:rsidP="003C73FE">
      <w:pPr>
        <w:shd w:val="clear" w:color="auto" w:fill="FFFFFF"/>
        <w:spacing w:after="0" w:line="240" w:lineRule="auto"/>
        <w:textAlignment w:val="baseline"/>
        <w:rPr>
          <w:ins w:id="74" w:author="Unknown"/>
          <w:rFonts w:ascii="Helvetica" w:eastAsia="Times New Roman" w:hAnsi="Helvetica" w:cs="Times New Roman"/>
          <w:color w:val="666666"/>
          <w:sz w:val="24"/>
          <w:szCs w:val="24"/>
          <w:lang w:eastAsia="ru-RU"/>
        </w:rPr>
      </w:pPr>
      <w:ins w:id="75" w:author="Unknown">
        <w:r w:rsidRPr="003C73FE">
          <w:rPr>
            <w:rFonts w:ascii="inherit" w:eastAsia="Times New Roman" w:hAnsi="inherit" w:cs="Times New Roman"/>
            <w:b/>
            <w:bCs/>
            <w:color w:val="666666"/>
            <w:sz w:val="24"/>
            <w:szCs w:val="24"/>
            <w:lang w:eastAsia="ru-RU"/>
          </w:rPr>
          <w:t>Процедура обучения первоклассников на семейном образовании должна состоять из таких шагов:</w:t>
        </w:r>
      </w:ins>
    </w:p>
    <w:p w:rsidR="003C73FE" w:rsidRPr="003C73FE" w:rsidRDefault="003C73FE" w:rsidP="003C73FE">
      <w:pPr>
        <w:numPr>
          <w:ilvl w:val="0"/>
          <w:numId w:val="4"/>
        </w:numPr>
        <w:shd w:val="clear" w:color="auto" w:fill="FFFFFF"/>
        <w:spacing w:after="0" w:line="240" w:lineRule="auto"/>
        <w:ind w:left="0"/>
        <w:textAlignment w:val="baseline"/>
        <w:rPr>
          <w:ins w:id="76" w:author="Unknown"/>
          <w:rFonts w:ascii="Helvetica" w:eastAsia="Times New Roman" w:hAnsi="Helvetica" w:cs="Times New Roman"/>
          <w:color w:val="666666"/>
          <w:sz w:val="24"/>
          <w:szCs w:val="24"/>
          <w:lang w:eastAsia="ru-RU"/>
        </w:rPr>
      </w:pPr>
      <w:ins w:id="77" w:author="Unknown">
        <w:r w:rsidRPr="003C73FE">
          <w:rPr>
            <w:rFonts w:ascii="Helvetica" w:eastAsia="Times New Roman" w:hAnsi="Helvetica" w:cs="Times New Roman"/>
            <w:color w:val="666666"/>
            <w:sz w:val="24"/>
            <w:szCs w:val="24"/>
            <w:lang w:eastAsia="ru-RU"/>
          </w:rPr>
          <w:t>Изучить правила и Уставы местных школ.</w:t>
        </w:r>
      </w:ins>
    </w:p>
    <w:p w:rsidR="003C73FE" w:rsidRPr="003C73FE" w:rsidRDefault="003C73FE" w:rsidP="003C73FE">
      <w:pPr>
        <w:numPr>
          <w:ilvl w:val="0"/>
          <w:numId w:val="4"/>
        </w:numPr>
        <w:shd w:val="clear" w:color="auto" w:fill="FFFFFF"/>
        <w:spacing w:after="0" w:line="240" w:lineRule="auto"/>
        <w:ind w:left="0"/>
        <w:textAlignment w:val="baseline"/>
        <w:rPr>
          <w:ins w:id="78" w:author="Unknown"/>
          <w:rFonts w:ascii="Helvetica" w:eastAsia="Times New Roman" w:hAnsi="Helvetica" w:cs="Times New Roman"/>
          <w:color w:val="666666"/>
          <w:sz w:val="24"/>
          <w:szCs w:val="24"/>
          <w:lang w:eastAsia="ru-RU"/>
        </w:rPr>
      </w:pPr>
      <w:ins w:id="79" w:author="Unknown">
        <w:r w:rsidRPr="003C73FE">
          <w:rPr>
            <w:rFonts w:ascii="Helvetica" w:eastAsia="Times New Roman" w:hAnsi="Helvetica" w:cs="Times New Roman"/>
            <w:color w:val="666666"/>
            <w:sz w:val="24"/>
            <w:szCs w:val="24"/>
            <w:lang w:eastAsia="ru-RU"/>
          </w:rPr>
          <w:t>Попасть на прием в Департамент образования, заполнить уведомление.</w:t>
        </w:r>
      </w:ins>
    </w:p>
    <w:p w:rsidR="003C73FE" w:rsidRPr="003C73FE" w:rsidRDefault="003C73FE" w:rsidP="003C73FE">
      <w:pPr>
        <w:numPr>
          <w:ilvl w:val="0"/>
          <w:numId w:val="4"/>
        </w:numPr>
        <w:shd w:val="clear" w:color="auto" w:fill="FFFFFF"/>
        <w:spacing w:after="0" w:line="240" w:lineRule="auto"/>
        <w:ind w:left="0"/>
        <w:textAlignment w:val="baseline"/>
        <w:rPr>
          <w:ins w:id="80" w:author="Unknown"/>
          <w:rFonts w:ascii="Helvetica" w:eastAsia="Times New Roman" w:hAnsi="Helvetica" w:cs="Times New Roman"/>
          <w:color w:val="666666"/>
          <w:sz w:val="24"/>
          <w:szCs w:val="24"/>
          <w:lang w:eastAsia="ru-RU"/>
        </w:rPr>
      </w:pPr>
      <w:ins w:id="81" w:author="Unknown">
        <w:r w:rsidRPr="003C73FE">
          <w:rPr>
            <w:rFonts w:ascii="Helvetica" w:eastAsia="Times New Roman" w:hAnsi="Helvetica" w:cs="Times New Roman"/>
            <w:color w:val="666666"/>
            <w:sz w:val="24"/>
            <w:szCs w:val="24"/>
            <w:lang w:eastAsia="ru-RU"/>
          </w:rPr>
          <w:t>Согласовать прикрепление к школе с сотрудниками Департамента.</w:t>
        </w:r>
      </w:ins>
    </w:p>
    <w:p w:rsidR="003C73FE" w:rsidRPr="003C73FE" w:rsidRDefault="003C73FE" w:rsidP="003C73FE">
      <w:pPr>
        <w:numPr>
          <w:ilvl w:val="0"/>
          <w:numId w:val="4"/>
        </w:numPr>
        <w:shd w:val="clear" w:color="auto" w:fill="FFFFFF"/>
        <w:spacing w:after="0" w:line="240" w:lineRule="auto"/>
        <w:ind w:left="0"/>
        <w:textAlignment w:val="baseline"/>
        <w:rPr>
          <w:ins w:id="82" w:author="Unknown"/>
          <w:rFonts w:ascii="Helvetica" w:eastAsia="Times New Roman" w:hAnsi="Helvetica" w:cs="Times New Roman"/>
          <w:color w:val="666666"/>
          <w:sz w:val="24"/>
          <w:szCs w:val="24"/>
          <w:lang w:eastAsia="ru-RU"/>
        </w:rPr>
      </w:pPr>
      <w:ins w:id="83" w:author="Unknown">
        <w:r w:rsidRPr="003C73FE">
          <w:rPr>
            <w:rFonts w:ascii="Helvetica" w:eastAsia="Times New Roman" w:hAnsi="Helvetica" w:cs="Times New Roman"/>
            <w:color w:val="666666"/>
            <w:sz w:val="24"/>
            <w:szCs w:val="24"/>
            <w:lang w:eastAsia="ru-RU"/>
          </w:rPr>
          <w:t>Получить направление в образовательное учреждение для вступления на экстернат.</w:t>
        </w:r>
      </w:ins>
    </w:p>
    <w:p w:rsidR="003C73FE" w:rsidRPr="003C73FE" w:rsidRDefault="003C73FE" w:rsidP="003C73FE">
      <w:pPr>
        <w:numPr>
          <w:ilvl w:val="0"/>
          <w:numId w:val="4"/>
        </w:numPr>
        <w:shd w:val="clear" w:color="auto" w:fill="FFFFFF"/>
        <w:spacing w:after="0" w:line="240" w:lineRule="auto"/>
        <w:ind w:left="0"/>
        <w:textAlignment w:val="baseline"/>
        <w:rPr>
          <w:ins w:id="84" w:author="Unknown"/>
          <w:rFonts w:ascii="Helvetica" w:eastAsia="Times New Roman" w:hAnsi="Helvetica" w:cs="Times New Roman"/>
          <w:color w:val="666666"/>
          <w:sz w:val="24"/>
          <w:szCs w:val="24"/>
          <w:lang w:eastAsia="ru-RU"/>
        </w:rPr>
      </w:pPr>
      <w:ins w:id="85" w:author="Unknown">
        <w:r w:rsidRPr="003C73FE">
          <w:rPr>
            <w:rFonts w:ascii="Helvetica" w:eastAsia="Times New Roman" w:hAnsi="Helvetica" w:cs="Times New Roman"/>
            <w:color w:val="666666"/>
            <w:sz w:val="24"/>
            <w:szCs w:val="24"/>
            <w:lang w:eastAsia="ru-RU"/>
          </w:rPr>
          <w:t>Согласовать все необходимые моменты с директором школы.</w:t>
        </w:r>
      </w:ins>
    </w:p>
    <w:p w:rsidR="003C73FE" w:rsidRPr="003C73FE" w:rsidRDefault="003C73FE" w:rsidP="003C73FE">
      <w:pPr>
        <w:shd w:val="clear" w:color="auto" w:fill="FFFFFF"/>
        <w:spacing w:after="225" w:line="240" w:lineRule="auto"/>
        <w:textAlignment w:val="baseline"/>
        <w:rPr>
          <w:ins w:id="86" w:author="Unknown"/>
          <w:rFonts w:ascii="Helvetica" w:eastAsia="Times New Roman" w:hAnsi="Helvetica" w:cs="Times New Roman"/>
          <w:color w:val="666666"/>
          <w:sz w:val="24"/>
          <w:szCs w:val="24"/>
          <w:lang w:eastAsia="ru-RU"/>
        </w:rPr>
      </w:pPr>
      <w:ins w:id="87" w:author="Unknown">
        <w:r w:rsidRPr="003C73FE">
          <w:rPr>
            <w:rFonts w:ascii="Helvetica" w:eastAsia="Times New Roman" w:hAnsi="Helvetica" w:cs="Times New Roman"/>
            <w:color w:val="666666"/>
            <w:sz w:val="24"/>
            <w:szCs w:val="24"/>
            <w:lang w:eastAsia="ru-RU"/>
          </w:rPr>
          <w:t>В школе нужно будет написать заявление об аттестации. К этому аспекту следует отнестись очень внимательно, так как установленным в нем моментам придется следовать. Практически всегда для проведения всех аттестаций следует написать только одно заявления, но в некоторых школах просят писать заявление для каждой аттестации по отдельности.</w:t>
        </w:r>
      </w:ins>
    </w:p>
    <w:p w:rsidR="003C73FE" w:rsidRPr="003C73FE" w:rsidRDefault="003C73FE" w:rsidP="003C73FE">
      <w:pPr>
        <w:shd w:val="clear" w:color="auto" w:fill="FFFFFF"/>
        <w:spacing w:before="525" w:after="300" w:line="240" w:lineRule="auto"/>
        <w:textAlignment w:val="baseline"/>
        <w:outlineLvl w:val="1"/>
        <w:rPr>
          <w:ins w:id="88" w:author="Unknown"/>
          <w:rFonts w:ascii="Times New Roman" w:eastAsia="Times New Roman" w:hAnsi="Times New Roman" w:cs="Times New Roman"/>
          <w:b/>
          <w:bCs/>
          <w:color w:val="444444"/>
          <w:sz w:val="39"/>
          <w:szCs w:val="39"/>
          <w:lang w:eastAsia="ru-RU"/>
        </w:rPr>
      </w:pPr>
      <w:ins w:id="89" w:author="Unknown">
        <w:r w:rsidRPr="003C73FE">
          <w:rPr>
            <w:rFonts w:ascii="Times New Roman" w:eastAsia="Times New Roman" w:hAnsi="Times New Roman" w:cs="Times New Roman"/>
            <w:b/>
            <w:bCs/>
            <w:color w:val="444444"/>
            <w:sz w:val="39"/>
            <w:szCs w:val="39"/>
            <w:lang w:eastAsia="ru-RU"/>
          </w:rPr>
          <w:t>Аттестация</w:t>
        </w:r>
      </w:ins>
    </w:p>
    <w:p w:rsidR="003C73FE" w:rsidRPr="003C73FE" w:rsidRDefault="003C73FE" w:rsidP="003C73FE">
      <w:pPr>
        <w:shd w:val="clear" w:color="auto" w:fill="FFFFFF"/>
        <w:spacing w:after="0" w:line="240" w:lineRule="auto"/>
        <w:textAlignment w:val="baseline"/>
        <w:rPr>
          <w:ins w:id="90" w:author="Unknown"/>
          <w:rFonts w:ascii="Helvetica" w:eastAsia="Times New Roman" w:hAnsi="Helvetica" w:cs="Times New Roman"/>
          <w:color w:val="666666"/>
          <w:sz w:val="24"/>
          <w:szCs w:val="24"/>
          <w:lang w:eastAsia="ru-RU"/>
        </w:rPr>
      </w:pPr>
      <w:ins w:id="91" w:author="Unknown">
        <w:r w:rsidRPr="003C73FE">
          <w:rPr>
            <w:rFonts w:ascii="inherit" w:eastAsia="Times New Roman" w:hAnsi="inherit" w:cs="Times New Roman"/>
            <w:b/>
            <w:bCs/>
            <w:color w:val="666666"/>
            <w:sz w:val="24"/>
            <w:szCs w:val="24"/>
            <w:lang w:eastAsia="ru-RU"/>
          </w:rPr>
          <w:t>Аттестация учеников бывает нескольких видов:</w:t>
        </w:r>
      </w:ins>
    </w:p>
    <w:p w:rsidR="003C73FE" w:rsidRPr="003C73FE" w:rsidRDefault="003C73FE" w:rsidP="003C73FE">
      <w:pPr>
        <w:numPr>
          <w:ilvl w:val="0"/>
          <w:numId w:val="5"/>
        </w:numPr>
        <w:shd w:val="clear" w:color="auto" w:fill="FFFFFF"/>
        <w:spacing w:after="120" w:line="240" w:lineRule="auto"/>
        <w:ind w:left="0"/>
        <w:textAlignment w:val="baseline"/>
        <w:rPr>
          <w:ins w:id="92" w:author="Unknown"/>
          <w:rFonts w:ascii="Helvetica" w:eastAsia="Times New Roman" w:hAnsi="Helvetica" w:cs="Times New Roman"/>
          <w:color w:val="666666"/>
          <w:sz w:val="24"/>
          <w:szCs w:val="24"/>
          <w:lang w:eastAsia="ru-RU"/>
        </w:rPr>
      </w:pPr>
      <w:ins w:id="93" w:author="Unknown">
        <w:r w:rsidRPr="003C73FE">
          <w:rPr>
            <w:rFonts w:ascii="Helvetica" w:eastAsia="Times New Roman" w:hAnsi="Helvetica" w:cs="Times New Roman"/>
            <w:color w:val="666666"/>
            <w:sz w:val="24"/>
            <w:szCs w:val="24"/>
            <w:lang w:eastAsia="ru-RU"/>
          </w:rPr>
          <w:t>текущая;</w:t>
        </w:r>
      </w:ins>
    </w:p>
    <w:p w:rsidR="003C73FE" w:rsidRPr="003C73FE" w:rsidRDefault="003C73FE" w:rsidP="003C73FE">
      <w:pPr>
        <w:numPr>
          <w:ilvl w:val="0"/>
          <w:numId w:val="5"/>
        </w:numPr>
        <w:shd w:val="clear" w:color="auto" w:fill="FFFFFF"/>
        <w:spacing w:after="120" w:line="240" w:lineRule="auto"/>
        <w:ind w:left="0"/>
        <w:textAlignment w:val="baseline"/>
        <w:rPr>
          <w:ins w:id="94" w:author="Unknown"/>
          <w:rFonts w:ascii="Helvetica" w:eastAsia="Times New Roman" w:hAnsi="Helvetica" w:cs="Times New Roman"/>
          <w:color w:val="666666"/>
          <w:sz w:val="24"/>
          <w:szCs w:val="24"/>
          <w:lang w:eastAsia="ru-RU"/>
        </w:rPr>
      </w:pPr>
      <w:ins w:id="95" w:author="Unknown">
        <w:r w:rsidRPr="003C73FE">
          <w:rPr>
            <w:rFonts w:ascii="Helvetica" w:eastAsia="Times New Roman" w:hAnsi="Helvetica" w:cs="Times New Roman"/>
            <w:color w:val="666666"/>
            <w:sz w:val="24"/>
            <w:szCs w:val="24"/>
            <w:lang w:eastAsia="ru-RU"/>
          </w:rPr>
          <w:t>промежуточная;</w:t>
        </w:r>
      </w:ins>
    </w:p>
    <w:p w:rsidR="003C73FE" w:rsidRPr="003C73FE" w:rsidRDefault="003C73FE" w:rsidP="003C73FE">
      <w:pPr>
        <w:numPr>
          <w:ilvl w:val="0"/>
          <w:numId w:val="5"/>
        </w:numPr>
        <w:shd w:val="clear" w:color="auto" w:fill="FFFFFF"/>
        <w:spacing w:after="120" w:line="240" w:lineRule="auto"/>
        <w:ind w:left="0"/>
        <w:textAlignment w:val="baseline"/>
        <w:rPr>
          <w:ins w:id="96" w:author="Unknown"/>
          <w:rFonts w:ascii="Helvetica" w:eastAsia="Times New Roman" w:hAnsi="Helvetica" w:cs="Times New Roman"/>
          <w:color w:val="666666"/>
          <w:sz w:val="24"/>
          <w:szCs w:val="24"/>
          <w:lang w:eastAsia="ru-RU"/>
        </w:rPr>
      </w:pPr>
      <w:ins w:id="97" w:author="Unknown">
        <w:r w:rsidRPr="003C73FE">
          <w:rPr>
            <w:rFonts w:ascii="Helvetica" w:eastAsia="Times New Roman" w:hAnsi="Helvetica" w:cs="Times New Roman"/>
            <w:color w:val="666666"/>
            <w:sz w:val="24"/>
            <w:szCs w:val="24"/>
            <w:lang w:eastAsia="ru-RU"/>
          </w:rPr>
          <w:t>итоговая (государственная).</w:t>
        </w:r>
      </w:ins>
    </w:p>
    <w:p w:rsidR="003C73FE" w:rsidRPr="003C73FE" w:rsidRDefault="003C73FE" w:rsidP="003C73FE">
      <w:pPr>
        <w:shd w:val="clear" w:color="auto" w:fill="FFFFFF"/>
        <w:spacing w:after="225" w:line="240" w:lineRule="auto"/>
        <w:textAlignment w:val="baseline"/>
        <w:rPr>
          <w:ins w:id="98" w:author="Unknown"/>
          <w:rFonts w:ascii="Helvetica" w:eastAsia="Times New Roman" w:hAnsi="Helvetica" w:cs="Times New Roman"/>
          <w:color w:val="666666"/>
          <w:sz w:val="24"/>
          <w:szCs w:val="24"/>
          <w:lang w:eastAsia="ru-RU"/>
        </w:rPr>
      </w:pPr>
      <w:ins w:id="99" w:author="Unknown">
        <w:r w:rsidRPr="003C73FE">
          <w:rPr>
            <w:rFonts w:ascii="Helvetica" w:eastAsia="Times New Roman" w:hAnsi="Helvetica" w:cs="Times New Roman"/>
            <w:color w:val="666666"/>
            <w:sz w:val="24"/>
            <w:szCs w:val="24"/>
            <w:lang w:eastAsia="ru-RU"/>
          </w:rPr>
          <w:t>Для лиц, которые проходят обучение в семейной форме, не проводится текущая аттестация. Для получения возможности сдавать промежуточную и итоговую аттестацию в школе, ребенок туда оформляется экстерном.</w:t>
        </w:r>
      </w:ins>
    </w:p>
    <w:p w:rsidR="003C73FE" w:rsidRPr="003C73FE" w:rsidRDefault="003C73FE" w:rsidP="003C73FE">
      <w:pPr>
        <w:shd w:val="clear" w:color="auto" w:fill="E66D87"/>
        <w:spacing w:line="240" w:lineRule="auto"/>
        <w:textAlignment w:val="baseline"/>
        <w:rPr>
          <w:ins w:id="100" w:author="Unknown"/>
          <w:rFonts w:ascii="Helvetica" w:eastAsia="Times New Roman" w:hAnsi="Helvetica" w:cs="Times New Roman"/>
          <w:color w:val="FBFBFB"/>
          <w:sz w:val="24"/>
          <w:szCs w:val="24"/>
          <w:lang w:eastAsia="ru-RU"/>
        </w:rPr>
      </w:pPr>
      <w:ins w:id="101" w:author="Unknown">
        <w:r w:rsidRPr="003C73FE">
          <w:rPr>
            <w:rFonts w:ascii="Helvetica" w:eastAsia="Times New Roman" w:hAnsi="Helvetica" w:cs="Times New Roman"/>
            <w:color w:val="FBFBFB"/>
            <w:sz w:val="24"/>
            <w:szCs w:val="24"/>
            <w:lang w:eastAsia="ru-RU"/>
          </w:rPr>
          <w:t>В образовательном законодательстве нет пункта, который говорил бы об обязательном прохождении ежегодной промежуточной аттестации. В законе можно найти только упоминание о праве ребенка на принятия участия в такой аттестации.</w:t>
        </w:r>
      </w:ins>
    </w:p>
    <w:p w:rsidR="003C73FE" w:rsidRPr="003C73FE" w:rsidRDefault="003C73FE" w:rsidP="003C73FE">
      <w:pPr>
        <w:shd w:val="clear" w:color="auto" w:fill="FFFFFF"/>
        <w:spacing w:after="0" w:line="240" w:lineRule="auto"/>
        <w:textAlignment w:val="baseline"/>
        <w:rPr>
          <w:ins w:id="102" w:author="Unknown"/>
          <w:rFonts w:ascii="Helvetica" w:eastAsia="Times New Roman" w:hAnsi="Helvetica" w:cs="Times New Roman"/>
          <w:color w:val="666666"/>
          <w:sz w:val="24"/>
          <w:szCs w:val="24"/>
          <w:lang w:eastAsia="ru-RU"/>
        </w:rPr>
      </w:pPr>
      <w:ins w:id="103" w:author="Unknown">
        <w:r w:rsidRPr="003C73FE">
          <w:rPr>
            <w:rFonts w:ascii="inherit" w:eastAsia="Times New Roman" w:hAnsi="inherit" w:cs="Times New Roman"/>
            <w:b/>
            <w:bCs/>
            <w:color w:val="666666"/>
            <w:sz w:val="24"/>
            <w:szCs w:val="24"/>
            <w:lang w:eastAsia="ru-RU"/>
          </w:rPr>
          <w:t>Заявление о необходимости аттестации родители могу написать:</w:t>
        </w:r>
      </w:ins>
    </w:p>
    <w:p w:rsidR="003C73FE" w:rsidRPr="003C73FE" w:rsidRDefault="003C73FE" w:rsidP="003C73FE">
      <w:pPr>
        <w:numPr>
          <w:ilvl w:val="0"/>
          <w:numId w:val="6"/>
        </w:numPr>
        <w:shd w:val="clear" w:color="auto" w:fill="FFFFFF"/>
        <w:spacing w:after="120" w:line="240" w:lineRule="auto"/>
        <w:ind w:left="0"/>
        <w:textAlignment w:val="baseline"/>
        <w:rPr>
          <w:ins w:id="104" w:author="Unknown"/>
          <w:rFonts w:ascii="Helvetica" w:eastAsia="Times New Roman" w:hAnsi="Helvetica" w:cs="Times New Roman"/>
          <w:color w:val="666666"/>
          <w:sz w:val="24"/>
          <w:szCs w:val="24"/>
          <w:lang w:eastAsia="ru-RU"/>
        </w:rPr>
      </w:pPr>
      <w:ins w:id="105" w:author="Unknown">
        <w:r w:rsidRPr="003C73FE">
          <w:rPr>
            <w:rFonts w:ascii="Helvetica" w:eastAsia="Times New Roman" w:hAnsi="Helvetica" w:cs="Times New Roman"/>
            <w:color w:val="666666"/>
            <w:sz w:val="24"/>
            <w:szCs w:val="24"/>
            <w:lang w:eastAsia="ru-RU"/>
          </w:rPr>
          <w:t>перед началом аттестации;</w:t>
        </w:r>
      </w:ins>
    </w:p>
    <w:p w:rsidR="003C73FE" w:rsidRPr="003C73FE" w:rsidRDefault="003C73FE" w:rsidP="003C73FE">
      <w:pPr>
        <w:numPr>
          <w:ilvl w:val="0"/>
          <w:numId w:val="6"/>
        </w:numPr>
        <w:shd w:val="clear" w:color="auto" w:fill="FFFFFF"/>
        <w:spacing w:after="120" w:line="240" w:lineRule="auto"/>
        <w:ind w:left="0"/>
        <w:textAlignment w:val="baseline"/>
        <w:rPr>
          <w:ins w:id="106" w:author="Unknown"/>
          <w:rFonts w:ascii="Helvetica" w:eastAsia="Times New Roman" w:hAnsi="Helvetica" w:cs="Times New Roman"/>
          <w:color w:val="666666"/>
          <w:sz w:val="24"/>
          <w:szCs w:val="24"/>
          <w:lang w:eastAsia="ru-RU"/>
        </w:rPr>
      </w:pPr>
      <w:ins w:id="107" w:author="Unknown">
        <w:r w:rsidRPr="003C73FE">
          <w:rPr>
            <w:rFonts w:ascii="Helvetica" w:eastAsia="Times New Roman" w:hAnsi="Helvetica" w:cs="Times New Roman"/>
            <w:color w:val="666666"/>
            <w:sz w:val="24"/>
            <w:szCs w:val="24"/>
            <w:lang w:eastAsia="ru-RU"/>
          </w:rPr>
          <w:t>по окончании учебного года;</w:t>
        </w:r>
      </w:ins>
    </w:p>
    <w:p w:rsidR="003C73FE" w:rsidRPr="003C73FE" w:rsidRDefault="003C73FE" w:rsidP="003C73FE">
      <w:pPr>
        <w:numPr>
          <w:ilvl w:val="0"/>
          <w:numId w:val="6"/>
        </w:numPr>
        <w:shd w:val="clear" w:color="auto" w:fill="FFFFFF"/>
        <w:spacing w:after="120" w:line="240" w:lineRule="auto"/>
        <w:ind w:left="0"/>
        <w:textAlignment w:val="baseline"/>
        <w:rPr>
          <w:ins w:id="108" w:author="Unknown"/>
          <w:rFonts w:ascii="Helvetica" w:eastAsia="Times New Roman" w:hAnsi="Helvetica" w:cs="Times New Roman"/>
          <w:color w:val="666666"/>
          <w:sz w:val="24"/>
          <w:szCs w:val="24"/>
          <w:lang w:eastAsia="ru-RU"/>
        </w:rPr>
      </w:pPr>
      <w:ins w:id="109" w:author="Unknown">
        <w:r w:rsidRPr="003C73FE">
          <w:rPr>
            <w:rFonts w:ascii="Helvetica" w:eastAsia="Times New Roman" w:hAnsi="Helvetica" w:cs="Times New Roman"/>
            <w:color w:val="666666"/>
            <w:sz w:val="24"/>
            <w:szCs w:val="24"/>
            <w:lang w:eastAsia="ru-RU"/>
          </w:rPr>
          <w:t>перед государственной аттестацией.</w:t>
        </w:r>
      </w:ins>
    </w:p>
    <w:p w:rsidR="003C73FE" w:rsidRPr="003C73FE" w:rsidRDefault="003C73FE" w:rsidP="003C73FE">
      <w:pPr>
        <w:shd w:val="clear" w:color="auto" w:fill="FFFFFF"/>
        <w:spacing w:after="225" w:line="240" w:lineRule="auto"/>
        <w:textAlignment w:val="baseline"/>
        <w:rPr>
          <w:ins w:id="110" w:author="Unknown"/>
          <w:rFonts w:ascii="Helvetica" w:eastAsia="Times New Roman" w:hAnsi="Helvetica" w:cs="Times New Roman"/>
          <w:color w:val="666666"/>
          <w:sz w:val="24"/>
          <w:szCs w:val="24"/>
          <w:lang w:eastAsia="ru-RU"/>
        </w:rPr>
      </w:pPr>
      <w:ins w:id="111" w:author="Unknown">
        <w:r w:rsidRPr="003C73FE">
          <w:rPr>
            <w:rFonts w:ascii="Helvetica" w:eastAsia="Times New Roman" w:hAnsi="Helvetica" w:cs="Times New Roman"/>
            <w:color w:val="666666"/>
            <w:sz w:val="24"/>
            <w:szCs w:val="24"/>
            <w:lang w:eastAsia="ru-RU"/>
          </w:rPr>
          <w:t>Если заявление будет подано непосредственно перед началом аттестации, то ребенок не будет числиться в образовательном учреждении. Если же заявление было написано в начале учебного года, то ребенок получит право пользоваться школьной библиотекой, а также ему полагается финансовая компенсация, если это предусмотрено нормами органов местной власти.</w:t>
        </w:r>
      </w:ins>
    </w:p>
    <w:p w:rsidR="003C73FE" w:rsidRPr="003C73FE" w:rsidRDefault="003C73FE" w:rsidP="003C73FE">
      <w:pPr>
        <w:shd w:val="clear" w:color="auto" w:fill="FCFCFC"/>
        <w:spacing w:line="240" w:lineRule="auto"/>
        <w:textAlignment w:val="baseline"/>
        <w:rPr>
          <w:ins w:id="112" w:author="Unknown"/>
          <w:rFonts w:ascii="inherit" w:eastAsia="Times New Roman" w:hAnsi="inherit" w:cs="Times New Roman"/>
          <w:color w:val="666666"/>
          <w:sz w:val="24"/>
          <w:szCs w:val="24"/>
          <w:lang w:eastAsia="ru-RU"/>
        </w:rPr>
      </w:pPr>
      <w:ins w:id="113" w:author="Unknown">
        <w:r w:rsidRPr="003C73FE">
          <w:rPr>
            <w:rFonts w:ascii="inherit" w:eastAsia="Times New Roman" w:hAnsi="inherit" w:cs="Times New Roman"/>
            <w:color w:val="666666"/>
            <w:sz w:val="24"/>
            <w:szCs w:val="24"/>
            <w:lang w:eastAsia="ru-RU"/>
          </w:rPr>
          <w:t>Для этого промежуточная школа для учащихся на семейной форме должна быть включена в муниципальное здание. В этом случае образовательное учреждение будет финансироваться из местного бюджета.</w:t>
        </w:r>
      </w:ins>
    </w:p>
    <w:p w:rsidR="003C73FE" w:rsidRPr="003C73FE" w:rsidRDefault="003C73FE" w:rsidP="003C73FE">
      <w:pPr>
        <w:shd w:val="clear" w:color="auto" w:fill="FFFFFF"/>
        <w:spacing w:after="225" w:line="240" w:lineRule="auto"/>
        <w:textAlignment w:val="baseline"/>
        <w:rPr>
          <w:ins w:id="114" w:author="Unknown"/>
          <w:rFonts w:ascii="Helvetica" w:eastAsia="Times New Roman" w:hAnsi="Helvetica" w:cs="Times New Roman"/>
          <w:color w:val="666666"/>
          <w:sz w:val="24"/>
          <w:szCs w:val="24"/>
          <w:lang w:eastAsia="ru-RU"/>
        </w:rPr>
      </w:pPr>
      <w:ins w:id="115" w:author="Unknown">
        <w:r w:rsidRPr="003C73FE">
          <w:rPr>
            <w:rFonts w:ascii="Helvetica" w:eastAsia="Times New Roman" w:hAnsi="Helvetica" w:cs="Times New Roman"/>
            <w:color w:val="666666"/>
            <w:sz w:val="24"/>
            <w:szCs w:val="24"/>
            <w:lang w:eastAsia="ru-RU"/>
          </w:rPr>
          <w:lastRenderedPageBreak/>
          <w:t>Если по итогам аттестации ученик получает неудовлетворительную оценку, формируется академическая задолженность. Если она не будет ликвидирована, ученика переведут на обучение в школе.</w:t>
        </w:r>
      </w:ins>
    </w:p>
    <w:p w:rsidR="003C73FE" w:rsidRPr="003C73FE" w:rsidRDefault="003C73FE" w:rsidP="003C73FE">
      <w:pPr>
        <w:shd w:val="clear" w:color="auto" w:fill="FFFFFF"/>
        <w:spacing w:before="525" w:after="300" w:line="240" w:lineRule="auto"/>
        <w:textAlignment w:val="baseline"/>
        <w:outlineLvl w:val="1"/>
        <w:rPr>
          <w:ins w:id="116" w:author="Unknown"/>
          <w:rFonts w:ascii="Times New Roman" w:eastAsia="Times New Roman" w:hAnsi="Times New Roman" w:cs="Times New Roman"/>
          <w:b/>
          <w:bCs/>
          <w:color w:val="444444"/>
          <w:sz w:val="39"/>
          <w:szCs w:val="39"/>
          <w:lang w:eastAsia="ru-RU"/>
        </w:rPr>
      </w:pPr>
      <w:ins w:id="117" w:author="Unknown">
        <w:r w:rsidRPr="003C73FE">
          <w:rPr>
            <w:rFonts w:ascii="Times New Roman" w:eastAsia="Times New Roman" w:hAnsi="Times New Roman" w:cs="Times New Roman"/>
            <w:b/>
            <w:bCs/>
            <w:color w:val="444444"/>
            <w:sz w:val="39"/>
            <w:szCs w:val="39"/>
            <w:lang w:eastAsia="ru-RU"/>
          </w:rPr>
          <w:t>Ответственность</w:t>
        </w:r>
      </w:ins>
    </w:p>
    <w:p w:rsidR="003C73FE" w:rsidRPr="003C73FE" w:rsidRDefault="003C73FE" w:rsidP="003C73FE">
      <w:pPr>
        <w:shd w:val="clear" w:color="auto" w:fill="FFFFFF"/>
        <w:spacing w:line="240" w:lineRule="auto"/>
        <w:textAlignment w:val="baseline"/>
        <w:rPr>
          <w:ins w:id="118" w:author="Unknown"/>
          <w:rFonts w:ascii="Helvetica" w:eastAsia="Times New Roman" w:hAnsi="Helvetica" w:cs="Times New Roman"/>
          <w:color w:val="666666"/>
          <w:sz w:val="24"/>
          <w:szCs w:val="24"/>
          <w:lang w:eastAsia="ru-RU"/>
        </w:rPr>
      </w:pPr>
      <w:ins w:id="119" w:author="Unknown">
        <w:r w:rsidRPr="003C73FE">
          <w:rPr>
            <w:rFonts w:ascii="Helvetica" w:eastAsia="Times New Roman" w:hAnsi="Helvetica" w:cs="Times New Roman"/>
            <w:color w:val="666666"/>
            <w:sz w:val="24"/>
            <w:szCs w:val="24"/>
            <w:lang w:eastAsia="ru-RU"/>
          </w:rPr>
          <w:t>Статья 44 действующего закона об образовании возлагает всю ответственность за обучение ребенка на семейной форме на его родителей или опекунов. На школу возлагается ответственность только за организацию процедуры аттестации.</w:t>
        </w:r>
      </w:ins>
    </w:p>
    <w:p w:rsidR="00181FDF" w:rsidRDefault="003C73FE"/>
    <w:sectPr w:rsidR="00181FDF" w:rsidSect="00956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62D"/>
    <w:multiLevelType w:val="multilevel"/>
    <w:tmpl w:val="FE689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37720"/>
    <w:multiLevelType w:val="multilevel"/>
    <w:tmpl w:val="BC4E9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E31D0"/>
    <w:multiLevelType w:val="multilevel"/>
    <w:tmpl w:val="829E8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D270A"/>
    <w:multiLevelType w:val="multilevel"/>
    <w:tmpl w:val="B2E8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813A5"/>
    <w:multiLevelType w:val="multilevel"/>
    <w:tmpl w:val="761EE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C1EC8"/>
    <w:multiLevelType w:val="multilevel"/>
    <w:tmpl w:val="1F28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3FE"/>
    <w:rsid w:val="003C73FE"/>
    <w:rsid w:val="007703F9"/>
    <w:rsid w:val="00831E7A"/>
    <w:rsid w:val="0095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80"/>
  </w:style>
  <w:style w:type="paragraph" w:styleId="1">
    <w:name w:val="heading 1"/>
    <w:basedOn w:val="a"/>
    <w:link w:val="10"/>
    <w:uiPriority w:val="9"/>
    <w:qFormat/>
    <w:rsid w:val="003C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73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73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3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73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3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7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3FE"/>
    <w:rPr>
      <w:b/>
      <w:bCs/>
    </w:rPr>
  </w:style>
  <w:style w:type="character" w:styleId="a5">
    <w:name w:val="Hyperlink"/>
    <w:basedOn w:val="a0"/>
    <w:uiPriority w:val="99"/>
    <w:semiHidden/>
    <w:unhideWhenUsed/>
    <w:rsid w:val="003C73FE"/>
    <w:rPr>
      <w:color w:val="0000FF"/>
      <w:u w:val="single"/>
    </w:rPr>
  </w:style>
</w:styles>
</file>

<file path=word/webSettings.xml><?xml version="1.0" encoding="utf-8"?>
<w:webSettings xmlns:r="http://schemas.openxmlformats.org/officeDocument/2006/relationships" xmlns:w="http://schemas.openxmlformats.org/wordprocessingml/2006/main">
  <w:divs>
    <w:div w:id="154540235">
      <w:bodyDiv w:val="1"/>
      <w:marLeft w:val="0"/>
      <w:marRight w:val="0"/>
      <w:marTop w:val="0"/>
      <w:marBottom w:val="0"/>
      <w:divBdr>
        <w:top w:val="none" w:sz="0" w:space="0" w:color="auto"/>
        <w:left w:val="none" w:sz="0" w:space="0" w:color="auto"/>
        <w:bottom w:val="none" w:sz="0" w:space="0" w:color="auto"/>
        <w:right w:val="none" w:sz="0" w:space="0" w:color="auto"/>
      </w:divBdr>
      <w:divsChild>
        <w:div w:id="865215654">
          <w:marLeft w:val="0"/>
          <w:marRight w:val="0"/>
          <w:marTop w:val="0"/>
          <w:marBottom w:val="750"/>
          <w:divBdr>
            <w:top w:val="none" w:sz="0" w:space="0" w:color="auto"/>
            <w:left w:val="none" w:sz="0" w:space="0" w:color="auto"/>
            <w:bottom w:val="none" w:sz="0" w:space="0" w:color="auto"/>
            <w:right w:val="none" w:sz="0" w:space="0" w:color="auto"/>
          </w:divBdr>
          <w:divsChild>
            <w:div w:id="1451701044">
              <w:marLeft w:val="0"/>
              <w:marRight w:val="0"/>
              <w:marTop w:val="120"/>
              <w:marBottom w:val="120"/>
              <w:divBdr>
                <w:top w:val="none" w:sz="0" w:space="0" w:color="auto"/>
                <w:left w:val="none" w:sz="0" w:space="0" w:color="auto"/>
                <w:bottom w:val="none" w:sz="0" w:space="0" w:color="auto"/>
                <w:right w:val="none" w:sz="0" w:space="0" w:color="auto"/>
              </w:divBdr>
              <w:divsChild>
                <w:div w:id="419908112">
                  <w:marLeft w:val="0"/>
                  <w:marRight w:val="0"/>
                  <w:marTop w:val="0"/>
                  <w:marBottom w:val="300"/>
                  <w:divBdr>
                    <w:top w:val="none" w:sz="0" w:space="0" w:color="auto"/>
                    <w:left w:val="none" w:sz="0" w:space="0" w:color="auto"/>
                    <w:bottom w:val="none" w:sz="0" w:space="0" w:color="auto"/>
                    <w:right w:val="none" w:sz="0" w:space="0" w:color="auto"/>
                  </w:divBdr>
                  <w:divsChild>
                    <w:div w:id="641159057">
                      <w:marLeft w:val="0"/>
                      <w:marRight w:val="-450"/>
                      <w:marTop w:val="0"/>
                      <w:marBottom w:val="0"/>
                      <w:divBdr>
                        <w:top w:val="none" w:sz="0" w:space="0" w:color="auto"/>
                        <w:left w:val="none" w:sz="0" w:space="0" w:color="auto"/>
                        <w:bottom w:val="none" w:sz="0" w:space="0" w:color="auto"/>
                        <w:right w:val="none" w:sz="0" w:space="0" w:color="auto"/>
                      </w:divBdr>
                      <w:divsChild>
                        <w:div w:id="2020960870">
                          <w:marLeft w:val="0"/>
                          <w:marRight w:val="0"/>
                          <w:marTop w:val="0"/>
                          <w:marBottom w:val="300"/>
                          <w:divBdr>
                            <w:top w:val="none" w:sz="0" w:space="0" w:color="auto"/>
                            <w:left w:val="none" w:sz="0" w:space="0" w:color="auto"/>
                            <w:bottom w:val="none" w:sz="0" w:space="0" w:color="auto"/>
                            <w:right w:val="none" w:sz="0" w:space="0" w:color="auto"/>
                          </w:divBdr>
                        </w:div>
                        <w:div w:id="1729960530">
                          <w:marLeft w:val="0"/>
                          <w:marRight w:val="0"/>
                          <w:marTop w:val="0"/>
                          <w:marBottom w:val="300"/>
                          <w:divBdr>
                            <w:top w:val="none" w:sz="0" w:space="0" w:color="auto"/>
                            <w:left w:val="none" w:sz="0" w:space="0" w:color="auto"/>
                            <w:bottom w:val="none" w:sz="0" w:space="0" w:color="auto"/>
                            <w:right w:val="none" w:sz="0" w:space="0" w:color="auto"/>
                          </w:divBdr>
                        </w:div>
                        <w:div w:id="1211455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7461558">
              <w:blockQuote w:val="1"/>
              <w:marLeft w:val="0"/>
              <w:marRight w:val="0"/>
              <w:marTop w:val="300"/>
              <w:marBottom w:val="375"/>
              <w:divBdr>
                <w:top w:val="none" w:sz="0" w:space="0" w:color="auto"/>
                <w:left w:val="none" w:sz="0" w:space="0" w:color="auto"/>
                <w:bottom w:val="none" w:sz="0" w:space="0" w:color="auto"/>
                <w:right w:val="none" w:sz="0" w:space="0" w:color="auto"/>
              </w:divBdr>
            </w:div>
            <w:div w:id="1087382295">
              <w:marLeft w:val="0"/>
              <w:marRight w:val="0"/>
              <w:marTop w:val="360"/>
              <w:marBottom w:val="360"/>
              <w:divBdr>
                <w:top w:val="single" w:sz="24" w:space="15" w:color="E66D87"/>
                <w:left w:val="single" w:sz="24" w:space="15" w:color="E66D87"/>
                <w:bottom w:val="single" w:sz="24" w:space="15" w:color="E66D87"/>
                <w:right w:val="single" w:sz="24" w:space="15" w:color="E66D87"/>
              </w:divBdr>
            </w:div>
            <w:div w:id="1206601374">
              <w:blockQuote w:val="1"/>
              <w:marLeft w:val="0"/>
              <w:marRight w:val="0"/>
              <w:marTop w:val="300"/>
              <w:marBottom w:val="375"/>
              <w:divBdr>
                <w:top w:val="none" w:sz="0" w:space="0" w:color="auto"/>
                <w:left w:val="none" w:sz="0" w:space="0" w:color="auto"/>
                <w:bottom w:val="none" w:sz="0" w:space="0" w:color="auto"/>
                <w:right w:val="none" w:sz="0" w:space="0" w:color="auto"/>
              </w:divBdr>
            </w:div>
            <w:div w:id="1132089258">
              <w:marLeft w:val="0"/>
              <w:marRight w:val="0"/>
              <w:marTop w:val="360"/>
              <w:marBottom w:val="360"/>
              <w:divBdr>
                <w:top w:val="none" w:sz="0" w:space="0" w:color="auto"/>
                <w:left w:val="none" w:sz="0" w:space="0" w:color="auto"/>
                <w:bottom w:val="none" w:sz="0" w:space="0" w:color="auto"/>
                <w:right w:val="none" w:sz="0" w:space="0" w:color="auto"/>
              </w:divBdr>
            </w:div>
            <w:div w:id="1415324508">
              <w:blockQuote w:val="1"/>
              <w:marLeft w:val="0"/>
              <w:marRight w:val="0"/>
              <w:marTop w:val="300"/>
              <w:marBottom w:val="375"/>
              <w:divBdr>
                <w:top w:val="none" w:sz="0" w:space="0" w:color="auto"/>
                <w:left w:val="none" w:sz="0" w:space="0" w:color="auto"/>
                <w:bottom w:val="none" w:sz="0" w:space="0" w:color="auto"/>
                <w:right w:val="none" w:sz="0" w:space="0" w:color="auto"/>
              </w:divBdr>
            </w:div>
            <w:div w:id="122623316">
              <w:marLeft w:val="0"/>
              <w:marRight w:val="0"/>
              <w:marTop w:val="360"/>
              <w:marBottom w:val="360"/>
              <w:divBdr>
                <w:top w:val="single" w:sz="24" w:space="15" w:color="E66D87"/>
                <w:left w:val="single" w:sz="24" w:space="15" w:color="E66D87"/>
                <w:bottom w:val="single" w:sz="24" w:space="15" w:color="E66D87"/>
                <w:right w:val="single" w:sz="24" w:space="15" w:color="E66D87"/>
              </w:divBdr>
            </w:div>
            <w:div w:id="883180147">
              <w:blockQuote w:val="1"/>
              <w:marLeft w:val="0"/>
              <w:marRight w:val="0"/>
              <w:marTop w:val="300"/>
              <w:marBottom w:val="375"/>
              <w:divBdr>
                <w:top w:val="none" w:sz="0" w:space="0" w:color="auto"/>
                <w:left w:val="none" w:sz="0" w:space="0" w:color="auto"/>
                <w:bottom w:val="none" w:sz="0" w:space="0" w:color="auto"/>
                <w:right w:val="none" w:sz="0" w:space="0" w:color="auto"/>
              </w:divBdr>
            </w:div>
            <w:div w:id="1476029545">
              <w:marLeft w:val="0"/>
              <w:marRight w:val="0"/>
              <w:marTop w:val="360"/>
              <w:marBottom w:val="360"/>
              <w:divBdr>
                <w:top w:val="none" w:sz="0" w:space="0" w:color="auto"/>
                <w:left w:val="none" w:sz="0" w:space="0" w:color="auto"/>
                <w:bottom w:val="none" w:sz="0" w:space="0" w:color="auto"/>
                <w:right w:val="none" w:sz="0" w:space="0" w:color="auto"/>
              </w:divBdr>
            </w:div>
            <w:div w:id="377970832">
              <w:blockQuote w:val="1"/>
              <w:marLeft w:val="0"/>
              <w:marRight w:val="0"/>
              <w:marTop w:val="300"/>
              <w:marBottom w:val="375"/>
              <w:divBdr>
                <w:top w:val="none" w:sz="0" w:space="0" w:color="auto"/>
                <w:left w:val="none" w:sz="0" w:space="0" w:color="auto"/>
                <w:bottom w:val="none" w:sz="0" w:space="0" w:color="auto"/>
                <w:right w:val="none" w:sz="0" w:space="0" w:color="auto"/>
              </w:divBdr>
            </w:div>
            <w:div w:id="308166964">
              <w:marLeft w:val="0"/>
              <w:marRight w:val="0"/>
              <w:marTop w:val="360"/>
              <w:marBottom w:val="360"/>
              <w:divBdr>
                <w:top w:val="single" w:sz="24" w:space="15" w:color="E66D87"/>
                <w:left w:val="single" w:sz="24" w:space="15" w:color="E66D87"/>
                <w:bottom w:val="single" w:sz="24" w:space="15" w:color="E66D87"/>
                <w:right w:val="single" w:sz="24" w:space="15" w:color="E66D87"/>
              </w:divBdr>
            </w:div>
            <w:div w:id="1073623778">
              <w:marLeft w:val="0"/>
              <w:marRight w:val="0"/>
              <w:marTop w:val="360"/>
              <w:marBottom w:val="360"/>
              <w:divBdr>
                <w:top w:val="none" w:sz="0" w:space="0" w:color="auto"/>
                <w:left w:val="none" w:sz="0" w:space="0" w:color="auto"/>
                <w:bottom w:val="none" w:sz="0" w:space="0" w:color="auto"/>
                <w:right w:val="none" w:sz="0" w:space="0" w:color="auto"/>
              </w:divBdr>
            </w:div>
            <w:div w:id="2070836927">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jur24.ru/wp-content/uploads/2018/05/%D0%A4%D0%B5%D0%B4%D0%B5%D1%80%D0%B0%D0%BB%D1%8C%D0%BD%D1%8B%D0%B9-%D0%B7%D0%B0%D0%BA%D0%BE%D0%BD-%D0%BE%D1%82-29.12.2012-N-273-%D0%A4%D0%97-%D0%9E%D0%B1-%D0%BE%D0%B1%D1%80%D0%B0%D0%B7%D0%BE%D0%B2%D0%B0%D0%BD%D0%B8%D0%B8-%D0%B2-%D0%A0%D0%A4.rtf" TargetMode="External"/><Relationship Id="rId5" Type="http://schemas.openxmlformats.org/officeDocument/2006/relationships/hyperlink" Target="tel:880022269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7993</Characters>
  <Application>Microsoft Office Word</Application>
  <DocSecurity>0</DocSecurity>
  <Lines>66</Lines>
  <Paragraphs>18</Paragraphs>
  <ScaleCrop>false</ScaleCrop>
  <Company>HP</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krassmordvinova84@outlook.com</dc:creator>
  <cp:lastModifiedBy>krassmordvinova84@outlook.com</cp:lastModifiedBy>
  <cp:revision>1</cp:revision>
  <dcterms:created xsi:type="dcterms:W3CDTF">2020-01-21T06:49:00Z</dcterms:created>
  <dcterms:modified xsi:type="dcterms:W3CDTF">2020-01-21T06:53:00Z</dcterms:modified>
</cp:coreProperties>
</file>